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5B" w:rsidRPr="00BA0ADC" w:rsidRDefault="00D7595B" w:rsidP="008958FB">
      <w:pPr>
        <w:spacing w:line="264" w:lineRule="auto"/>
        <w:rPr>
          <w:b/>
          <w:color w:val="auto"/>
          <w:sz w:val="6"/>
        </w:rPr>
      </w:pPr>
    </w:p>
    <w:p w:rsidR="00D7595B" w:rsidRPr="00BA0ADC" w:rsidRDefault="00D7595B" w:rsidP="008958FB">
      <w:pPr>
        <w:spacing w:line="264" w:lineRule="auto"/>
        <w:rPr>
          <w:b/>
          <w:color w:val="auto"/>
          <w:sz w:val="6"/>
        </w:rPr>
      </w:pPr>
    </w:p>
    <w:tbl>
      <w:tblPr>
        <w:tblW w:w="9072" w:type="dxa"/>
        <w:tblInd w:w="108" w:type="dxa"/>
        <w:tblLayout w:type="fixed"/>
        <w:tblLook w:val="0000" w:firstRow="0" w:lastRow="0" w:firstColumn="0" w:lastColumn="0" w:noHBand="0" w:noVBand="0"/>
      </w:tblPr>
      <w:tblGrid>
        <w:gridCol w:w="3120"/>
        <w:gridCol w:w="5952"/>
      </w:tblGrid>
      <w:tr w:rsidR="00BA0ADC" w:rsidRPr="00BA0ADC" w:rsidTr="00D7595B">
        <w:trPr>
          <w:trHeight w:val="1439"/>
        </w:trPr>
        <w:tc>
          <w:tcPr>
            <w:tcW w:w="3120" w:type="dxa"/>
          </w:tcPr>
          <w:p w:rsidR="0040127E" w:rsidRDefault="0040127E" w:rsidP="00D7595B">
            <w:pPr>
              <w:ind w:right="-108"/>
              <w:jc w:val="center"/>
              <w:rPr>
                <w:color w:val="auto"/>
                <w:sz w:val="26"/>
                <w:szCs w:val="26"/>
              </w:rPr>
            </w:pPr>
            <w:r>
              <w:rPr>
                <w:color w:val="auto"/>
                <w:sz w:val="26"/>
                <w:szCs w:val="26"/>
              </w:rPr>
              <w:t xml:space="preserve">SỞ KHOA HỌC VÀ </w:t>
            </w:r>
          </w:p>
          <w:p w:rsidR="00D7595B" w:rsidRPr="00BA0ADC" w:rsidRDefault="0040127E" w:rsidP="00D7595B">
            <w:pPr>
              <w:ind w:right="-108"/>
              <w:jc w:val="center"/>
              <w:rPr>
                <w:color w:val="auto"/>
                <w:sz w:val="26"/>
                <w:szCs w:val="26"/>
              </w:rPr>
            </w:pPr>
            <w:r>
              <w:rPr>
                <w:color w:val="auto"/>
                <w:sz w:val="26"/>
                <w:szCs w:val="26"/>
              </w:rPr>
              <w:t>CÔNG NGHỆ</w:t>
            </w:r>
          </w:p>
          <w:p w:rsidR="00D7595B" w:rsidRPr="00BA0ADC" w:rsidRDefault="00D7595B" w:rsidP="00D7595B">
            <w:pPr>
              <w:ind w:right="-108"/>
              <w:jc w:val="center"/>
              <w:rPr>
                <w:b/>
                <w:color w:val="auto"/>
                <w:sz w:val="26"/>
                <w:szCs w:val="26"/>
              </w:rPr>
            </w:pPr>
            <w:r w:rsidRPr="00BA0ADC">
              <w:rPr>
                <w:noProof/>
                <w:color w:val="auto"/>
                <w:sz w:val="26"/>
                <w:szCs w:val="26"/>
                <w:lang w:eastAsia="zh-TW"/>
              </w:rPr>
              <mc:AlternateContent>
                <mc:Choice Requires="wps">
                  <w:drawing>
                    <wp:anchor distT="4294967294" distB="4294967294" distL="114300" distR="114300" simplePos="0" relativeHeight="251661312" behindDoc="0" locked="0" layoutInCell="1" allowOverlap="1" wp14:anchorId="6A6DB6E2" wp14:editId="0E0DFBC8">
                      <wp:simplePos x="0" y="0"/>
                      <wp:positionH relativeFrom="column">
                        <wp:posOffset>681990</wp:posOffset>
                      </wp:positionH>
                      <wp:positionV relativeFrom="paragraph">
                        <wp:posOffset>210819</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16.6pt" to="9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"/>
                  </w:pict>
                </mc:Fallback>
              </mc:AlternateContent>
            </w:r>
            <w:r w:rsidRPr="00BA0ADC">
              <w:rPr>
                <w:b/>
                <w:color w:val="auto"/>
                <w:sz w:val="26"/>
                <w:szCs w:val="26"/>
              </w:rPr>
              <w:t>VĂN PHÒNG</w:t>
            </w:r>
          </w:p>
        </w:tc>
        <w:tc>
          <w:tcPr>
            <w:tcW w:w="5952" w:type="dxa"/>
          </w:tcPr>
          <w:p w:rsidR="00D7595B" w:rsidRPr="00BA0ADC" w:rsidRDefault="00D7595B" w:rsidP="00D7595B">
            <w:pPr>
              <w:tabs>
                <w:tab w:val="left" w:pos="1152"/>
              </w:tabs>
              <w:jc w:val="center"/>
              <w:rPr>
                <w:b/>
                <w:color w:val="auto"/>
                <w:sz w:val="26"/>
                <w:szCs w:val="26"/>
              </w:rPr>
            </w:pPr>
            <w:r w:rsidRPr="00BA0ADC">
              <w:rPr>
                <w:b/>
                <w:color w:val="auto"/>
                <w:sz w:val="26"/>
                <w:szCs w:val="26"/>
              </w:rPr>
              <w:t>CỘNG HÒA XÃ HỘI CHỦ NGHĨA VIỆT NAM</w:t>
            </w:r>
          </w:p>
          <w:p w:rsidR="00D7595B" w:rsidRPr="00BA0ADC" w:rsidRDefault="00D7595B" w:rsidP="00D7595B">
            <w:pPr>
              <w:jc w:val="center"/>
              <w:rPr>
                <w:color w:val="auto"/>
                <w:szCs w:val="26"/>
              </w:rPr>
            </w:pPr>
            <w:r w:rsidRPr="00BA0ADC">
              <w:rPr>
                <w:rFonts w:hint="eastAsia"/>
                <w:b/>
                <w:color w:val="auto"/>
                <w:szCs w:val="26"/>
              </w:rPr>
              <w:t>Đ</w:t>
            </w:r>
            <w:r w:rsidRPr="00BA0ADC">
              <w:rPr>
                <w:b/>
                <w:color w:val="auto"/>
                <w:szCs w:val="26"/>
              </w:rPr>
              <w:t>ộc lập - Tự do - Hạnh phúc</w:t>
            </w:r>
          </w:p>
          <w:p w:rsidR="00D7595B" w:rsidRPr="00BA0ADC" w:rsidRDefault="00D7595B" w:rsidP="00D7595B">
            <w:pPr>
              <w:rPr>
                <w:i/>
                <w:color w:val="auto"/>
                <w:sz w:val="26"/>
                <w:szCs w:val="26"/>
              </w:rPr>
            </w:pPr>
            <w:r w:rsidRPr="00BA0ADC">
              <w:rPr>
                <w:noProof/>
                <w:color w:val="auto"/>
                <w:sz w:val="26"/>
                <w:szCs w:val="26"/>
                <w:lang w:eastAsia="zh-TW"/>
              </w:rPr>
              <mc:AlternateContent>
                <mc:Choice Requires="wps">
                  <w:drawing>
                    <wp:anchor distT="0" distB="0" distL="114300" distR="114300" simplePos="0" relativeHeight="251662336" behindDoc="0" locked="0" layoutInCell="1" allowOverlap="1" wp14:anchorId="4980EEEA" wp14:editId="725A56E1">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D7595B" w:rsidRPr="00BA0ADC" w:rsidRDefault="00D7595B" w:rsidP="00D7595B">
            <w:pPr>
              <w:rPr>
                <w:color w:val="auto"/>
                <w:sz w:val="26"/>
                <w:szCs w:val="26"/>
              </w:rPr>
            </w:pPr>
            <w:r w:rsidRPr="00BA0ADC">
              <w:rPr>
                <w:i/>
                <w:color w:val="auto"/>
                <w:szCs w:val="26"/>
              </w:rPr>
              <w:t xml:space="preserve">                 Hà Tĩnh, ngày   </w:t>
            </w:r>
            <w:r w:rsidR="005D5BB3">
              <w:rPr>
                <w:i/>
                <w:color w:val="auto"/>
                <w:szCs w:val="26"/>
              </w:rPr>
              <w:t>3</w:t>
            </w:r>
            <w:r w:rsidR="00082CEA">
              <w:rPr>
                <w:i/>
                <w:color w:val="auto"/>
                <w:szCs w:val="26"/>
              </w:rPr>
              <w:t>0</w:t>
            </w:r>
            <w:r w:rsidRPr="00BA0ADC">
              <w:rPr>
                <w:i/>
                <w:color w:val="auto"/>
                <w:szCs w:val="26"/>
              </w:rPr>
              <w:t xml:space="preserve">  tháng  </w:t>
            </w:r>
            <w:r w:rsidR="00082CEA">
              <w:rPr>
                <w:i/>
                <w:color w:val="auto"/>
                <w:szCs w:val="26"/>
              </w:rPr>
              <w:t>9</w:t>
            </w:r>
            <w:r w:rsidRPr="00BA0ADC">
              <w:rPr>
                <w:i/>
                <w:color w:val="auto"/>
                <w:szCs w:val="26"/>
              </w:rPr>
              <w:t xml:space="preserve">  n</w:t>
            </w:r>
            <w:r w:rsidRPr="00BA0ADC">
              <w:rPr>
                <w:rFonts w:hint="eastAsia"/>
                <w:i/>
                <w:color w:val="auto"/>
                <w:szCs w:val="26"/>
              </w:rPr>
              <w:t>ă</w:t>
            </w:r>
            <w:r w:rsidRPr="00BA0ADC">
              <w:rPr>
                <w:i/>
                <w:color w:val="auto"/>
                <w:szCs w:val="26"/>
              </w:rPr>
              <w:t>m 20</w:t>
            </w:r>
            <w:r w:rsidRPr="00BA0ADC">
              <w:rPr>
                <w:i/>
                <w:color w:val="auto"/>
                <w:szCs w:val="26"/>
                <w:lang w:val="vi-VN"/>
              </w:rPr>
              <w:t>1</w:t>
            </w:r>
            <w:r w:rsidRPr="00BA0ADC">
              <w:rPr>
                <w:i/>
                <w:color w:val="auto"/>
                <w:szCs w:val="26"/>
              </w:rPr>
              <w:t>7</w:t>
            </w:r>
          </w:p>
        </w:tc>
      </w:tr>
    </w:tbl>
    <w:p w:rsidR="00D7595B" w:rsidRPr="00BA0ADC" w:rsidRDefault="00D7595B" w:rsidP="00D7595B">
      <w:pPr>
        <w:spacing w:line="264" w:lineRule="auto"/>
        <w:rPr>
          <w:b/>
          <w:color w:val="auto"/>
          <w:sz w:val="6"/>
        </w:rPr>
      </w:pPr>
    </w:p>
    <w:p w:rsidR="00D7595B" w:rsidRPr="00BA0ADC" w:rsidRDefault="00D7595B" w:rsidP="00D7595B">
      <w:pPr>
        <w:spacing w:line="264" w:lineRule="auto"/>
        <w:rPr>
          <w:b/>
          <w:color w:val="auto"/>
          <w:sz w:val="6"/>
        </w:rPr>
      </w:pPr>
    </w:p>
    <w:p w:rsidR="00D7595B" w:rsidRPr="00BA0ADC" w:rsidRDefault="00D7595B" w:rsidP="00D7595B">
      <w:pPr>
        <w:spacing w:line="264" w:lineRule="auto"/>
        <w:jc w:val="center"/>
        <w:rPr>
          <w:b/>
          <w:color w:val="auto"/>
        </w:rPr>
      </w:pPr>
      <w:r w:rsidRPr="00BA0ADC">
        <w:rPr>
          <w:b/>
          <w:color w:val="auto"/>
          <w:lang w:val="vi-VN"/>
        </w:rPr>
        <w:t>CHƯƠNG TRÌNH CÔNG TÁC THÁNG</w:t>
      </w:r>
      <w:r w:rsidRPr="00BA0ADC">
        <w:rPr>
          <w:b/>
          <w:color w:val="auto"/>
        </w:rPr>
        <w:t xml:space="preserve"> </w:t>
      </w:r>
      <w:r w:rsidR="00082CEA">
        <w:rPr>
          <w:b/>
          <w:color w:val="auto"/>
        </w:rPr>
        <w:t>10</w:t>
      </w:r>
      <w:r w:rsidRPr="00BA0ADC">
        <w:rPr>
          <w:b/>
          <w:color w:val="auto"/>
        </w:rPr>
        <w:t xml:space="preserve"> </w:t>
      </w:r>
      <w:r w:rsidRPr="00BA0ADC">
        <w:rPr>
          <w:b/>
          <w:color w:val="auto"/>
          <w:lang w:val="vi-VN"/>
        </w:rPr>
        <w:t>NĂM 201</w:t>
      </w:r>
      <w:r w:rsidRPr="00BA0ADC">
        <w:rPr>
          <w:b/>
          <w:color w:val="auto"/>
        </w:rPr>
        <w:t>7</w:t>
      </w:r>
    </w:p>
    <w:p w:rsidR="00D7595B" w:rsidRPr="0040127E" w:rsidRDefault="00D7595B" w:rsidP="00D7595B">
      <w:pPr>
        <w:spacing w:line="264" w:lineRule="auto"/>
        <w:jc w:val="center"/>
        <w:rPr>
          <w:b/>
          <w:color w:val="auto"/>
        </w:rPr>
      </w:pPr>
      <w:r w:rsidRPr="00BA0ADC">
        <w:rPr>
          <w:b/>
          <w:color w:val="auto"/>
          <w:lang w:val="vi-VN"/>
        </w:rPr>
        <w:t xml:space="preserve">CỦA </w:t>
      </w:r>
      <w:r w:rsidR="0040127E">
        <w:rPr>
          <w:b/>
          <w:color w:val="auto"/>
        </w:rPr>
        <w:t>SỞ KHOA HỌC VÀ CÔNG NGHỆ</w:t>
      </w:r>
    </w:p>
    <w:p w:rsidR="00D7595B" w:rsidRPr="00BA0ADC" w:rsidRDefault="00D7595B" w:rsidP="00D7595B">
      <w:pPr>
        <w:tabs>
          <w:tab w:val="left" w:pos="4189"/>
        </w:tabs>
        <w:spacing w:line="264" w:lineRule="auto"/>
        <w:rPr>
          <w:b/>
          <w:color w:val="auto"/>
          <w:sz w:val="36"/>
          <w:szCs w:val="36"/>
        </w:rPr>
      </w:pPr>
      <w:r w:rsidRPr="00BA0ADC">
        <w:rPr>
          <w:b/>
          <w:noProof/>
          <w:color w:val="auto"/>
          <w:sz w:val="36"/>
          <w:szCs w:val="36"/>
          <w:lang w:eastAsia="zh-TW"/>
        </w:rPr>
        <mc:AlternateContent>
          <mc:Choice Requires="wps">
            <w:drawing>
              <wp:anchor distT="4294967295" distB="4294967295" distL="114300" distR="114300" simplePos="0" relativeHeight="251663360" behindDoc="0" locked="0" layoutInCell="1" allowOverlap="1" wp14:anchorId="0EC3E7B5" wp14:editId="0C9CC8DF">
                <wp:simplePos x="0" y="0"/>
                <wp:positionH relativeFrom="column">
                  <wp:posOffset>2431415</wp:posOffset>
                </wp:positionH>
                <wp:positionV relativeFrom="paragraph">
                  <wp:posOffset>634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mc:Fallback>
        </mc:AlternateContent>
      </w:r>
    </w:p>
    <w:p w:rsidR="00D7595B" w:rsidRPr="001A71BB" w:rsidDel="0040127E" w:rsidRDefault="00D7595B" w:rsidP="0040127E">
      <w:pPr>
        <w:spacing w:before="60"/>
        <w:ind w:firstLine="720"/>
        <w:jc w:val="both"/>
        <w:rPr>
          <w:del w:id="0" w:author="User" w:date="2017-11-06T15:13:00Z"/>
          <w:b/>
          <w:color w:val="auto"/>
        </w:rPr>
      </w:pPr>
      <w:del w:id="1" w:author="User" w:date="2017-11-06T15:13:00Z">
        <w:r w:rsidRPr="001A71BB" w:rsidDel="0040127E">
          <w:rPr>
            <w:b/>
            <w:color w:val="auto"/>
          </w:rPr>
          <w:delText xml:space="preserve">1. Các công việc cần tập trung chỉ </w:delText>
        </w:r>
        <w:r w:rsidRPr="001A71BB" w:rsidDel="0040127E">
          <w:rPr>
            <w:rFonts w:hint="eastAsia"/>
            <w:b/>
            <w:color w:val="auto"/>
          </w:rPr>
          <w:delText>đ</w:delText>
        </w:r>
        <w:r w:rsidRPr="001A71BB" w:rsidDel="0040127E">
          <w:rPr>
            <w:b/>
            <w:color w:val="auto"/>
          </w:rPr>
          <w:delText>ạo:</w:delText>
        </w:r>
      </w:del>
    </w:p>
    <w:p w:rsidR="008C37B5" w:rsidRPr="001A71BB" w:rsidDel="0040127E" w:rsidRDefault="008C37B5" w:rsidP="0040127E">
      <w:pPr>
        <w:spacing w:before="60"/>
        <w:ind w:firstLine="720"/>
        <w:jc w:val="both"/>
        <w:rPr>
          <w:del w:id="2" w:author="User" w:date="2017-11-06T15:13:00Z"/>
          <w:color w:val="auto"/>
        </w:rPr>
        <w:pPrChange w:id="3" w:author="User" w:date="2017-11-06T15:13:00Z">
          <w:pPr>
            <w:spacing w:before="60"/>
            <w:ind w:firstLine="720"/>
            <w:jc w:val="both"/>
          </w:pPr>
        </w:pPrChange>
      </w:pPr>
      <w:del w:id="4" w:author="User" w:date="2017-11-06T15:13:00Z">
        <w:r w:rsidRPr="00B958D0" w:rsidDel="0040127E">
          <w:rPr>
            <w:color w:val="auto"/>
          </w:rPr>
          <w:delText>- Tập trung chỉ đạo khắc phục hậu quả do Bão số 10, khôi phục sản xuất, ổn định đời sống nhân dân theo Kết luận số 16/KL-TU ngày 19/9/2017 của Ban Thường vụ Tỉnh ủy; bổ cứu kế hoạch sản xuất vụ Đông và kế hoạch sản xuất nông nghiệp năm 2017; tăng cường công tác kiểm tra, phòng chống dịch bệnh; chủ động các phương án phòng, chống thiên tai.</w:delText>
        </w:r>
      </w:del>
    </w:p>
    <w:p w:rsidR="008C37B5" w:rsidRPr="001A71BB" w:rsidDel="0040127E" w:rsidRDefault="008C37B5" w:rsidP="0040127E">
      <w:pPr>
        <w:spacing w:before="60"/>
        <w:ind w:firstLine="720"/>
        <w:jc w:val="both"/>
        <w:rPr>
          <w:del w:id="5" w:author="User" w:date="2017-11-06T15:13:00Z"/>
          <w:color w:val="auto"/>
        </w:rPr>
        <w:pPrChange w:id="6" w:author="User" w:date="2017-11-06T15:13:00Z">
          <w:pPr>
            <w:spacing w:before="60"/>
            <w:ind w:firstLine="720"/>
            <w:jc w:val="both"/>
          </w:pPr>
        </w:pPrChange>
      </w:pPr>
      <w:del w:id="7" w:author="User" w:date="2017-11-06T15:13:00Z">
        <w:r w:rsidRPr="001A71BB" w:rsidDel="0040127E">
          <w:rPr>
            <w:color w:val="auto"/>
          </w:rPr>
          <w:delText>- Tiếp tục chỉ đạo ổn định đời sống nhân dân, phục hồi phát triển sản xuất, đảm bảo an ninh trật tự và rà soát công tác bồi thường hỗ trợ cho người dân do sự cố môi trường.</w:delText>
        </w:r>
      </w:del>
    </w:p>
    <w:p w:rsidR="00AC28AF" w:rsidDel="0040127E" w:rsidRDefault="00D7595B" w:rsidP="0040127E">
      <w:pPr>
        <w:spacing w:before="60"/>
        <w:ind w:firstLine="720"/>
        <w:jc w:val="both"/>
        <w:rPr>
          <w:del w:id="8" w:author="User" w:date="2017-11-06T15:13:00Z"/>
          <w:spacing w:val="2"/>
        </w:rPr>
        <w:pPrChange w:id="9" w:author="User" w:date="2017-11-06T15:13:00Z">
          <w:pPr>
            <w:pStyle w:val="BodyTextIndent"/>
            <w:spacing w:before="60"/>
          </w:pPr>
        </w:pPrChange>
      </w:pPr>
      <w:del w:id="10" w:author="User" w:date="2017-11-06T15:13:00Z">
        <w:r w:rsidRPr="00B958D0" w:rsidDel="0040127E">
          <w:delText xml:space="preserve">- Tập trung lãnh đạo, chỉ đạo thực hiện nhiệm vụ phát triển kinh tế - xã hội, đảm bảo quốc phòng - an ninh </w:delText>
        </w:r>
        <w:r w:rsidR="008C37B5" w:rsidRPr="00B958D0" w:rsidDel="0040127E">
          <w:delText>3</w:delText>
        </w:r>
        <w:r w:rsidRPr="00B958D0" w:rsidDel="0040127E">
          <w:delText xml:space="preserve"> tháng cuối năm 2017; triển khai thực hiện Kết luận của Thủ tướng Chính phủ tại cuộc làm việc với tỉnh Hà Tĩnh ngày 24/7/2017; chỉ đạo các đơn vị, địa phương triển khai </w:delText>
        </w:r>
        <w:r w:rsidR="001A71BB" w:rsidDel="0040127E">
          <w:delText xml:space="preserve">thực hiện </w:delText>
        </w:r>
        <w:r w:rsidR="001A71BB" w:rsidRPr="005D07CD" w:rsidDel="0040127E">
          <w:rPr>
            <w:spacing w:val="2"/>
          </w:rPr>
          <w:delText>Nghị quyết đại hội Đảng các cấp</w:delText>
        </w:r>
        <w:r w:rsidR="001A71BB" w:rsidDel="0040127E">
          <w:delText xml:space="preserve">, </w:delText>
        </w:r>
        <w:r w:rsidRPr="00B958D0" w:rsidDel="0040127E">
          <w:delText xml:space="preserve">các Kết luận của Ban Thường vụ Tỉnh ủy, các Nghị quyết của </w:delText>
        </w:r>
        <w:r w:rsidR="001A71BB" w:rsidDel="0040127E">
          <w:delText>HĐND</w:delText>
        </w:r>
        <w:r w:rsidRPr="00B958D0" w:rsidDel="0040127E">
          <w:delText xml:space="preserve"> tỉnh khóa XVII</w:delText>
        </w:r>
        <w:r w:rsidR="001A71BB" w:rsidDel="0040127E">
          <w:delText xml:space="preserve">, </w:delText>
        </w:r>
        <w:r w:rsidR="001A71BB" w:rsidRPr="005D07CD" w:rsidDel="0040127E">
          <w:rPr>
            <w:spacing w:val="2"/>
          </w:rPr>
          <w:delText xml:space="preserve">gắn với tăng cường công tác kiểm tra, giám sát và thực hiện các chủ trương, nghị quyết của Trung ương, của tỉnh. </w:delText>
        </w:r>
      </w:del>
    </w:p>
    <w:p w:rsidR="00D7595B" w:rsidRPr="001A71BB" w:rsidDel="0040127E" w:rsidRDefault="00D7595B" w:rsidP="0040127E">
      <w:pPr>
        <w:spacing w:before="60"/>
        <w:ind w:firstLine="720"/>
        <w:jc w:val="both"/>
        <w:rPr>
          <w:del w:id="11" w:author="User" w:date="2017-11-06T15:13:00Z"/>
          <w:lang w:val="de-DE"/>
        </w:rPr>
        <w:pPrChange w:id="12" w:author="User" w:date="2017-11-06T15:13:00Z">
          <w:pPr>
            <w:pStyle w:val="BodyTextIndent"/>
            <w:spacing w:before="60"/>
          </w:pPr>
        </w:pPrChange>
      </w:pPr>
      <w:del w:id="13" w:author="User" w:date="2017-11-06T15:13:00Z">
        <w:r w:rsidRPr="001A71BB" w:rsidDel="0040127E">
          <w:rPr>
            <w:lang w:val="de-DE"/>
          </w:rPr>
          <w:delText xml:space="preserve">- Tiếp tục rà soát, xây dựng kế hoạch phát triển kinh tế xã hội trung hạn 2016 - 2020; </w:delText>
        </w:r>
        <w:r w:rsidRPr="001A71BB" w:rsidDel="0040127E">
          <w:delText xml:space="preserve">chỉ đạo </w:delText>
        </w:r>
        <w:r w:rsidRPr="001A71BB" w:rsidDel="0040127E">
          <w:rPr>
            <w:lang w:val="de-DE"/>
          </w:rPr>
          <w:delText>triển khai kịp thời các nhiệm vụ xây dựng cơ bản</w:delText>
        </w:r>
        <w:r w:rsidRPr="001A71BB" w:rsidDel="0040127E">
          <w:delText>, công tác bồi thường, hỗ trợ tái định cư, giải phóng mặt bằng, đẩy nhanh tiến độ, giải ngân các công trình, dự án trên địa bàn; đẩy mạnh các giải pháp thu ngân sách</w:delText>
        </w:r>
        <w:r w:rsidRPr="001A71BB" w:rsidDel="0040127E">
          <w:rPr>
            <w:lang w:val="de-DE"/>
          </w:rPr>
          <w:delText>; tiếp tục huy động các nguồn lực phát triển kinh tế - xã hội; đẩy mạnh cải cách hành chính, cải cách thủ tục hành chính; chỉ đạo Trung tâm hành chính công cấp tỉnh hoạt động đảm bảo đồng bộ.</w:delText>
        </w:r>
      </w:del>
    </w:p>
    <w:p w:rsidR="001A71BB" w:rsidRPr="001A71BB" w:rsidDel="0040127E" w:rsidRDefault="001A71BB" w:rsidP="0040127E">
      <w:pPr>
        <w:spacing w:before="60"/>
        <w:ind w:firstLine="720"/>
        <w:jc w:val="both"/>
        <w:rPr>
          <w:del w:id="14" w:author="User" w:date="2017-11-06T15:13:00Z"/>
          <w:color w:val="auto"/>
        </w:rPr>
      </w:pPr>
      <w:del w:id="15" w:author="User" w:date="2017-11-06T15:13:00Z">
        <w:r w:rsidRPr="00F626D2" w:rsidDel="0040127E">
          <w:rPr>
            <w:color w:val="auto"/>
            <w:spacing w:val="2"/>
          </w:rPr>
          <w:delText xml:space="preserve">- Đẩy mạnh thực hiện Chương trình mục tiêu quốc gia xây dựng nông thôn mới, đô thị văn minh; đẩy mạnh phong trào thi đua xây dựng khu dân cư nông thôn mới kiểu mẫu, vườn mẫu nông thôn mới, </w:delText>
        </w:r>
        <w:r w:rsidRPr="00B958D0" w:rsidDel="0040127E">
          <w:rPr>
            <w:color w:val="auto"/>
            <w:spacing w:val="2"/>
          </w:rPr>
          <w:delText>triển khai thực hiện Chương trình Opcop.</w:delText>
        </w:r>
      </w:del>
    </w:p>
    <w:p w:rsidR="00AC28AF" w:rsidDel="0040127E" w:rsidRDefault="001A71BB" w:rsidP="0040127E">
      <w:pPr>
        <w:spacing w:before="60"/>
        <w:ind w:firstLine="720"/>
        <w:jc w:val="both"/>
        <w:rPr>
          <w:del w:id="16" w:author="User" w:date="2017-11-06T15:13:00Z"/>
        </w:rPr>
        <w:pPrChange w:id="17" w:author="User" w:date="2017-11-06T15:13:00Z">
          <w:pPr>
            <w:pStyle w:val="BodyTextIndent"/>
            <w:spacing w:before="60"/>
          </w:pPr>
        </w:pPrChange>
      </w:pPr>
      <w:del w:id="18" w:author="User" w:date="2017-11-06T15:13:00Z">
        <w:r w:rsidRPr="00B958D0" w:rsidDel="0040127E">
          <w:delText>- Tổ chức các hoạt động Kỷ niệm Ngày doanh nhân Việt Nam, ngày Truyền thống các ban Đảng, Ủy ban Kiểm tra, Văn phòng cấp ủy, Hội Liên hiệp Phụ nữ, Hội Nông dân, Hội Liên hiệp Thanh niên đảm bảo thiết thực, tiết kiệm.</w:delText>
        </w:r>
      </w:del>
    </w:p>
    <w:p w:rsidR="00D7595B" w:rsidRPr="001A71BB" w:rsidDel="0040127E" w:rsidRDefault="00D7595B" w:rsidP="0040127E">
      <w:pPr>
        <w:spacing w:before="60"/>
        <w:ind w:firstLine="720"/>
        <w:jc w:val="both"/>
        <w:rPr>
          <w:del w:id="19" w:author="User" w:date="2017-11-06T15:13:00Z"/>
          <w:spacing w:val="2"/>
        </w:rPr>
        <w:pPrChange w:id="20" w:author="User" w:date="2017-11-06T15:13:00Z">
          <w:pPr>
            <w:pStyle w:val="BodyTextIndent"/>
            <w:spacing w:before="60"/>
          </w:pPr>
        </w:pPrChange>
      </w:pPr>
      <w:del w:id="21" w:author="User" w:date="2017-11-06T15:13:00Z">
        <w:r w:rsidRPr="001A71BB" w:rsidDel="0040127E">
          <w:rPr>
            <w:spacing w:val="2"/>
          </w:rPr>
          <w:delText>- Chăm lo đời sống nhân dân, thực hiện tốt các chính sách an sinh xã hội;</w:delText>
        </w:r>
        <w:r w:rsidR="00B061AF" w:rsidRPr="001A71BB" w:rsidDel="0040127E">
          <w:rPr>
            <w:spacing w:val="2"/>
          </w:rPr>
          <w:delText xml:space="preserve"> </w:delText>
        </w:r>
        <w:r w:rsidRPr="001A71BB" w:rsidDel="0040127E">
          <w:rPr>
            <w:spacing w:val="2"/>
          </w:rPr>
          <w:delText>bảo đảm an ninh chính trị, trật tự an toàn xã hội. Chủ động nắm chắc tình hình, kịp thời xử lý các vụ việc phức tạp, giải quyết dứt điểm, đúng quy định khiếu nại, tố cáo của công dân.</w:delText>
        </w:r>
      </w:del>
    </w:p>
    <w:p w:rsidR="00AC28AF" w:rsidDel="0040127E" w:rsidRDefault="00AC28AF" w:rsidP="0040127E">
      <w:pPr>
        <w:spacing w:before="60"/>
        <w:ind w:firstLine="720"/>
        <w:jc w:val="both"/>
        <w:rPr>
          <w:del w:id="22" w:author="User" w:date="2017-11-06T15:13:00Z"/>
          <w:b/>
          <w:color w:val="auto"/>
          <w:lang w:val="de-DE"/>
        </w:rPr>
        <w:pPrChange w:id="23" w:author="User" w:date="2017-11-06T15:13:00Z">
          <w:pPr>
            <w:spacing w:before="120"/>
          </w:pPr>
        </w:pPrChange>
      </w:pPr>
    </w:p>
    <w:p w:rsidR="00D7595B" w:rsidRDefault="00D7595B" w:rsidP="0040127E">
      <w:pPr>
        <w:spacing w:before="60"/>
        <w:ind w:firstLine="720"/>
        <w:jc w:val="both"/>
        <w:rPr>
          <w:b/>
          <w:color w:val="auto"/>
          <w:lang w:val="de-DE"/>
        </w:rPr>
        <w:pPrChange w:id="24" w:author="User" w:date="2017-11-06T15:13:00Z">
          <w:pPr>
            <w:spacing w:before="120"/>
            <w:ind w:firstLine="720"/>
          </w:pPr>
        </w:pPrChange>
      </w:pPr>
      <w:del w:id="25" w:author="User" w:date="2017-11-06T15:13:00Z">
        <w:r w:rsidRPr="00BA0ADC" w:rsidDel="0040127E">
          <w:rPr>
            <w:b/>
            <w:color w:val="auto"/>
            <w:lang w:val="de-DE"/>
          </w:rPr>
          <w:delText xml:space="preserve">2. </w:delText>
        </w:r>
        <w:r w:rsidRPr="00BA0ADC" w:rsidDel="0040127E">
          <w:rPr>
            <w:b/>
            <w:color w:val="auto"/>
            <w:lang w:val="vi-VN"/>
          </w:rPr>
          <w:delText>Dự kiến lịch làm việc</w:delText>
        </w:r>
        <w:r w:rsidRPr="00BA0ADC" w:rsidDel="0040127E">
          <w:rPr>
            <w:b/>
            <w:color w:val="auto"/>
            <w:lang w:val="de-DE"/>
          </w:rPr>
          <w:delText>:</w:delText>
        </w:r>
      </w:del>
      <w:ins w:id="26" w:author="User" w:date="2017-11-06T15:13:00Z">
        <w:r w:rsidR="0040127E">
          <w:rPr>
            <w:b/>
            <w:color w:val="auto"/>
          </w:rPr>
          <w:t xml:space="preserve"> </w:t>
        </w:r>
      </w:ins>
    </w:p>
    <w:p w:rsidR="00F626D2" w:rsidRPr="00B958D0" w:rsidRDefault="00F626D2" w:rsidP="00127B55">
      <w:pPr>
        <w:spacing w:before="120"/>
        <w:ind w:firstLine="720"/>
        <w:rPr>
          <w:b/>
          <w:color w:val="auto"/>
          <w:sz w:val="2"/>
          <w:lang w:val="de-DE"/>
        </w:rPr>
      </w:pPr>
    </w:p>
    <w:tbl>
      <w:tblPr>
        <w:tblW w:w="10427" w:type="dxa"/>
        <w:jc w:val="center"/>
        <w:tblInd w:w="-2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F626D2" w:rsidRPr="00BA0ADC" w:rsidTr="00F626D2">
        <w:trPr>
          <w:trHeight w:val="692"/>
          <w:jc w:val="center"/>
        </w:trPr>
        <w:tc>
          <w:tcPr>
            <w:tcW w:w="867" w:type="dxa"/>
            <w:vAlign w:val="center"/>
            <w:hideMark/>
          </w:tcPr>
          <w:p w:rsidR="00F626D2" w:rsidRPr="00BA0ADC" w:rsidRDefault="00F626D2" w:rsidP="00F626D2">
            <w:pPr>
              <w:jc w:val="center"/>
              <w:rPr>
                <w:b/>
                <w:color w:val="auto"/>
                <w:sz w:val="26"/>
                <w:szCs w:val="26"/>
              </w:rPr>
            </w:pPr>
            <w:r w:rsidRPr="00BA0ADC">
              <w:rPr>
                <w:b/>
                <w:color w:val="auto"/>
                <w:sz w:val="26"/>
                <w:szCs w:val="26"/>
              </w:rPr>
              <w:t>Ngày</w:t>
            </w:r>
          </w:p>
        </w:tc>
        <w:tc>
          <w:tcPr>
            <w:tcW w:w="4883" w:type="dxa"/>
            <w:vAlign w:val="center"/>
            <w:hideMark/>
          </w:tcPr>
          <w:p w:rsidR="00F626D2" w:rsidRPr="00BA0ADC" w:rsidRDefault="00F626D2" w:rsidP="00F626D2">
            <w:pPr>
              <w:tabs>
                <w:tab w:val="left" w:pos="1152"/>
              </w:tabs>
              <w:jc w:val="center"/>
              <w:rPr>
                <w:b/>
                <w:color w:val="auto"/>
                <w:sz w:val="26"/>
                <w:szCs w:val="26"/>
              </w:rPr>
            </w:pPr>
            <w:r w:rsidRPr="00BA0ADC">
              <w:rPr>
                <w:b/>
                <w:color w:val="auto"/>
                <w:sz w:val="26"/>
                <w:szCs w:val="26"/>
              </w:rPr>
              <w:t>Nội dung công việc</w:t>
            </w:r>
          </w:p>
        </w:tc>
        <w:tc>
          <w:tcPr>
            <w:tcW w:w="2327" w:type="dxa"/>
            <w:vAlign w:val="center"/>
            <w:hideMark/>
          </w:tcPr>
          <w:p w:rsidR="00F626D2" w:rsidRPr="00BA0ADC" w:rsidRDefault="00F626D2" w:rsidP="00F626D2">
            <w:pPr>
              <w:tabs>
                <w:tab w:val="left" w:pos="1152"/>
              </w:tabs>
              <w:jc w:val="center"/>
              <w:rPr>
                <w:b/>
                <w:color w:val="auto"/>
                <w:sz w:val="26"/>
                <w:szCs w:val="26"/>
              </w:rPr>
            </w:pPr>
            <w:r w:rsidRPr="00BA0ADC">
              <w:rPr>
                <w:b/>
                <w:color w:val="auto"/>
                <w:sz w:val="26"/>
                <w:szCs w:val="26"/>
              </w:rPr>
              <w:t>Cơ quan</w:t>
            </w:r>
          </w:p>
          <w:p w:rsidR="00F626D2" w:rsidRPr="00BA0ADC" w:rsidRDefault="00F626D2" w:rsidP="00F626D2">
            <w:pPr>
              <w:jc w:val="center"/>
              <w:rPr>
                <w:b/>
                <w:color w:val="auto"/>
                <w:sz w:val="26"/>
                <w:szCs w:val="26"/>
              </w:rPr>
            </w:pPr>
            <w:r w:rsidRPr="00BA0ADC">
              <w:rPr>
                <w:b/>
                <w:color w:val="auto"/>
                <w:sz w:val="26"/>
                <w:szCs w:val="26"/>
              </w:rPr>
              <w:t>Chuẩn bị</w:t>
            </w:r>
          </w:p>
        </w:tc>
        <w:tc>
          <w:tcPr>
            <w:tcW w:w="2350" w:type="dxa"/>
            <w:vAlign w:val="center"/>
            <w:hideMark/>
          </w:tcPr>
          <w:p w:rsidR="00F626D2" w:rsidRPr="00BA0ADC" w:rsidRDefault="00F626D2" w:rsidP="00F626D2">
            <w:pPr>
              <w:tabs>
                <w:tab w:val="left" w:pos="1152"/>
              </w:tabs>
              <w:jc w:val="center"/>
              <w:rPr>
                <w:b/>
                <w:color w:val="auto"/>
                <w:sz w:val="26"/>
                <w:szCs w:val="26"/>
              </w:rPr>
            </w:pPr>
            <w:r w:rsidRPr="00BA0ADC">
              <w:rPr>
                <w:b/>
                <w:color w:val="auto"/>
                <w:sz w:val="26"/>
                <w:szCs w:val="26"/>
              </w:rPr>
              <w:t>Lãnh đạo</w:t>
            </w:r>
          </w:p>
          <w:p w:rsidR="00F626D2" w:rsidRPr="00BA0ADC" w:rsidRDefault="00F626D2" w:rsidP="00F626D2">
            <w:pPr>
              <w:jc w:val="center"/>
              <w:rPr>
                <w:b/>
                <w:color w:val="auto"/>
                <w:sz w:val="26"/>
                <w:szCs w:val="26"/>
              </w:rPr>
            </w:pPr>
            <w:r w:rsidRPr="00BA0ADC">
              <w:rPr>
                <w:b/>
                <w:color w:val="auto"/>
                <w:sz w:val="26"/>
                <w:szCs w:val="26"/>
              </w:rPr>
              <w:t>Chủ trì</w:t>
            </w:r>
          </w:p>
        </w:tc>
      </w:tr>
      <w:tr w:rsidR="00F626D2" w:rsidRPr="00BA0ADC" w:rsidTr="00F626D2">
        <w:trPr>
          <w:jc w:val="center"/>
        </w:trPr>
        <w:tc>
          <w:tcPr>
            <w:tcW w:w="867" w:type="dxa"/>
            <w:vAlign w:val="center"/>
            <w:hideMark/>
          </w:tcPr>
          <w:p w:rsidR="00F626D2" w:rsidRPr="00BA0ADC" w:rsidRDefault="00F626D2" w:rsidP="00F626D2">
            <w:pPr>
              <w:tabs>
                <w:tab w:val="left" w:pos="1152"/>
              </w:tabs>
              <w:jc w:val="center"/>
              <w:rPr>
                <w:color w:val="auto"/>
                <w:sz w:val="26"/>
                <w:szCs w:val="26"/>
              </w:rPr>
            </w:pPr>
            <w:r w:rsidRPr="00BA0ADC">
              <w:rPr>
                <w:color w:val="auto"/>
                <w:sz w:val="26"/>
                <w:szCs w:val="26"/>
              </w:rPr>
              <w:t>1</w:t>
            </w:r>
          </w:p>
        </w:tc>
        <w:tc>
          <w:tcPr>
            <w:tcW w:w="4883" w:type="dxa"/>
          </w:tcPr>
          <w:p w:rsidR="00F626D2" w:rsidRDefault="00F626D2" w:rsidP="00F626D2">
            <w:pPr>
              <w:jc w:val="both"/>
              <w:rPr>
                <w:b/>
                <w:sz w:val="26"/>
                <w:szCs w:val="26"/>
              </w:rPr>
            </w:pPr>
            <w:r w:rsidRPr="006354AF">
              <w:rPr>
                <w:b/>
                <w:sz w:val="26"/>
                <w:szCs w:val="26"/>
              </w:rPr>
              <w:t>Chủ Nhật</w:t>
            </w:r>
          </w:p>
          <w:p w:rsidR="0040127E" w:rsidRDefault="0040127E" w:rsidP="00F626D2">
            <w:pPr>
              <w:jc w:val="both"/>
              <w:rPr>
                <w:sz w:val="26"/>
                <w:szCs w:val="26"/>
              </w:rPr>
            </w:pPr>
            <w:r w:rsidRPr="0040127E">
              <w:rPr>
                <w:b/>
                <w:i/>
                <w:sz w:val="26"/>
                <w:szCs w:val="26"/>
              </w:rPr>
              <w:t>-</w:t>
            </w:r>
            <w:r w:rsidRPr="0040127E">
              <w:rPr>
                <w:i/>
                <w:sz w:val="26"/>
                <w:szCs w:val="26"/>
              </w:rPr>
              <w:t>Sáng:</w:t>
            </w:r>
            <w:r w:rsidR="00894552">
              <w:rPr>
                <w:sz w:val="26"/>
                <w:szCs w:val="26"/>
              </w:rPr>
              <w:t xml:space="preserve"> Đại hộ</w:t>
            </w:r>
            <w:r>
              <w:rPr>
                <w:sz w:val="26"/>
                <w:szCs w:val="26"/>
              </w:rPr>
              <w:t>i Chi bộ Trung tâm Ứng Dụng TBKHCN</w:t>
            </w:r>
          </w:p>
          <w:p w:rsidR="0040127E" w:rsidRPr="0040127E" w:rsidRDefault="0040127E" w:rsidP="00F626D2">
            <w:pPr>
              <w:jc w:val="both"/>
              <w:rPr>
                <w:sz w:val="26"/>
                <w:szCs w:val="26"/>
              </w:rPr>
            </w:pPr>
            <w:r w:rsidRPr="0040127E">
              <w:rPr>
                <w:i/>
                <w:sz w:val="26"/>
                <w:szCs w:val="26"/>
              </w:rPr>
              <w:t>- Chiều:</w:t>
            </w:r>
            <w:r>
              <w:rPr>
                <w:sz w:val="26"/>
                <w:szCs w:val="26"/>
              </w:rPr>
              <w:t xml:space="preserve"> Đại hội Chi bộ Trung tâ</w:t>
            </w:r>
            <w:bookmarkStart w:id="27" w:name="_GoBack"/>
            <w:bookmarkEnd w:id="27"/>
            <w:r>
              <w:rPr>
                <w:sz w:val="26"/>
                <w:szCs w:val="26"/>
              </w:rPr>
              <w:t>m PT Nấm ăn và Nấm dược liệu</w:t>
            </w:r>
          </w:p>
        </w:tc>
        <w:tc>
          <w:tcPr>
            <w:tcW w:w="2327" w:type="dxa"/>
          </w:tcPr>
          <w:p w:rsidR="00F626D2" w:rsidRDefault="00F626D2" w:rsidP="00F626D2">
            <w:pPr>
              <w:rPr>
                <w:color w:val="auto"/>
                <w:sz w:val="26"/>
                <w:szCs w:val="26"/>
              </w:rPr>
            </w:pPr>
          </w:p>
          <w:p w:rsidR="0040127E" w:rsidRDefault="0040127E" w:rsidP="00F626D2">
            <w:pPr>
              <w:rPr>
                <w:sz w:val="26"/>
                <w:szCs w:val="26"/>
              </w:rPr>
            </w:pPr>
            <w:r>
              <w:rPr>
                <w:sz w:val="26"/>
                <w:szCs w:val="26"/>
              </w:rPr>
              <w:t xml:space="preserve">    TT Ứng Dụng</w:t>
            </w:r>
          </w:p>
          <w:p w:rsidR="0040127E" w:rsidRDefault="0040127E" w:rsidP="0040127E">
            <w:pPr>
              <w:rPr>
                <w:sz w:val="26"/>
                <w:szCs w:val="26"/>
              </w:rPr>
            </w:pPr>
          </w:p>
          <w:p w:rsidR="00F626D2" w:rsidRPr="0040127E" w:rsidRDefault="0040127E" w:rsidP="0040127E">
            <w:pPr>
              <w:rPr>
                <w:sz w:val="26"/>
                <w:szCs w:val="26"/>
              </w:rPr>
            </w:pPr>
            <w:r>
              <w:rPr>
                <w:sz w:val="26"/>
                <w:szCs w:val="26"/>
              </w:rPr>
              <w:t xml:space="preserve">       TT Nấm</w:t>
            </w:r>
          </w:p>
        </w:tc>
        <w:tc>
          <w:tcPr>
            <w:tcW w:w="2350" w:type="dxa"/>
          </w:tcPr>
          <w:p w:rsidR="00F626D2" w:rsidRDefault="00F626D2" w:rsidP="00F626D2">
            <w:pPr>
              <w:rPr>
                <w:color w:val="auto"/>
                <w:sz w:val="26"/>
                <w:szCs w:val="26"/>
              </w:rPr>
            </w:pPr>
          </w:p>
          <w:p w:rsidR="00F626D2" w:rsidRDefault="0040127E" w:rsidP="00F626D2">
            <w:pPr>
              <w:rPr>
                <w:sz w:val="26"/>
                <w:szCs w:val="26"/>
              </w:rPr>
            </w:pPr>
            <w:r>
              <w:rPr>
                <w:sz w:val="26"/>
                <w:szCs w:val="26"/>
              </w:rPr>
              <w:t xml:space="preserve"> Đ.c Văn Giám đốc</w:t>
            </w:r>
          </w:p>
          <w:p w:rsidR="0040127E" w:rsidRDefault="0040127E" w:rsidP="00F626D2">
            <w:pPr>
              <w:rPr>
                <w:sz w:val="26"/>
                <w:szCs w:val="26"/>
              </w:rPr>
            </w:pPr>
          </w:p>
          <w:p w:rsidR="0040127E" w:rsidRPr="006354AF" w:rsidRDefault="0040127E" w:rsidP="00F626D2">
            <w:pPr>
              <w:rPr>
                <w:sz w:val="26"/>
                <w:szCs w:val="26"/>
              </w:rPr>
            </w:pPr>
            <w:r>
              <w:rPr>
                <w:sz w:val="26"/>
                <w:szCs w:val="26"/>
              </w:rPr>
              <w:t>Đ.c Văn Giám đốc</w:t>
            </w:r>
          </w:p>
        </w:tc>
      </w:tr>
      <w:tr w:rsidR="00F626D2" w:rsidRPr="00BA0ADC" w:rsidTr="00F626D2">
        <w:trPr>
          <w:jc w:val="center"/>
        </w:trPr>
        <w:tc>
          <w:tcPr>
            <w:tcW w:w="867" w:type="dxa"/>
            <w:vAlign w:val="center"/>
          </w:tcPr>
          <w:p w:rsidR="00F626D2" w:rsidRPr="00BA0ADC" w:rsidRDefault="00F626D2" w:rsidP="00F626D2">
            <w:pPr>
              <w:jc w:val="center"/>
              <w:rPr>
                <w:color w:val="auto"/>
                <w:sz w:val="26"/>
                <w:szCs w:val="26"/>
              </w:rPr>
            </w:pPr>
            <w:r w:rsidRPr="00BA0ADC">
              <w:rPr>
                <w:color w:val="auto"/>
                <w:sz w:val="26"/>
                <w:szCs w:val="26"/>
              </w:rPr>
              <w:t>2</w:t>
            </w:r>
          </w:p>
        </w:tc>
        <w:tc>
          <w:tcPr>
            <w:tcW w:w="4883" w:type="dxa"/>
          </w:tcPr>
          <w:p w:rsidR="00F626D2" w:rsidRPr="005D07CD" w:rsidRDefault="00F626D2" w:rsidP="00F626D2">
            <w:pPr>
              <w:jc w:val="both"/>
              <w:rPr>
                <w:sz w:val="26"/>
              </w:rPr>
            </w:pPr>
            <w:r w:rsidRPr="005D07CD">
              <w:rPr>
                <w:i/>
                <w:sz w:val="26"/>
                <w:szCs w:val="24"/>
                <w:u w:val="single"/>
              </w:rPr>
              <w:t>Sáng</w:t>
            </w:r>
            <w:r w:rsidRPr="005D07CD">
              <w:rPr>
                <w:i/>
                <w:sz w:val="26"/>
                <w:szCs w:val="24"/>
              </w:rPr>
              <w:t>:</w:t>
            </w:r>
            <w:r w:rsidRPr="005D07CD">
              <w:rPr>
                <w:sz w:val="26"/>
                <w:szCs w:val="24"/>
              </w:rPr>
              <w:t xml:space="preserve"> - T</w:t>
            </w:r>
            <w:r w:rsidRPr="005D07CD">
              <w:rPr>
                <w:sz w:val="26"/>
              </w:rPr>
              <w:t>ổ chức Lễ chào cờ đầu tháng</w:t>
            </w:r>
          </w:p>
          <w:p w:rsidR="00F626D2" w:rsidRPr="005D07CD" w:rsidRDefault="00F626D2" w:rsidP="00F626D2">
            <w:pPr>
              <w:tabs>
                <w:tab w:val="left" w:pos="3559"/>
                <w:tab w:val="center" w:pos="4320"/>
                <w:tab w:val="right" w:pos="8640"/>
              </w:tabs>
              <w:snapToGrid w:val="0"/>
              <w:jc w:val="both"/>
              <w:rPr>
                <w:sz w:val="26"/>
                <w:szCs w:val="26"/>
              </w:rPr>
            </w:pPr>
            <w:r w:rsidRPr="005D07CD">
              <w:rPr>
                <w:color w:val="auto"/>
                <w:sz w:val="26"/>
                <w:szCs w:val="26"/>
              </w:rPr>
              <w:t xml:space="preserve">- </w:t>
            </w:r>
            <w:r w:rsidRPr="005D07CD">
              <w:rPr>
                <w:sz w:val="26"/>
                <w:szCs w:val="26"/>
              </w:rPr>
              <w:t>Họp nghe đề cương nhiệm vụ và dự toán kinh phí rà soát, điều chỉnh Quy hoạch tổng thể phát triển kinh tế xã hội tỉnh Hà Tĩnh đến năm 2020, tầm nhìn 2050</w:t>
            </w:r>
          </w:p>
          <w:p w:rsidR="00F626D2" w:rsidRPr="005D07CD" w:rsidRDefault="00F626D2" w:rsidP="00F626D2">
            <w:pPr>
              <w:jc w:val="both"/>
              <w:rPr>
                <w:sz w:val="26"/>
                <w:szCs w:val="26"/>
              </w:rPr>
            </w:pPr>
            <w:r w:rsidRPr="005D07CD">
              <w:rPr>
                <w:sz w:val="26"/>
                <w:szCs w:val="26"/>
              </w:rPr>
              <w:t>- Họp trực tuyến bổ cứu sản xuất vụ Đông</w:t>
            </w:r>
          </w:p>
          <w:p w:rsidR="00F626D2" w:rsidRPr="005D07CD" w:rsidRDefault="00F626D2" w:rsidP="00F626D2">
            <w:pPr>
              <w:jc w:val="both"/>
              <w:rPr>
                <w:sz w:val="26"/>
              </w:rPr>
            </w:pPr>
            <w:r w:rsidRPr="005D07CD">
              <w:rPr>
                <w:i/>
                <w:sz w:val="26"/>
                <w:u w:val="single"/>
              </w:rPr>
              <w:t>Chiều</w:t>
            </w:r>
            <w:r w:rsidRPr="005D07CD">
              <w:rPr>
                <w:sz w:val="26"/>
              </w:rPr>
              <w:t xml:space="preserve">: </w:t>
            </w:r>
            <w:r w:rsidR="0040127E">
              <w:rPr>
                <w:sz w:val="26"/>
              </w:rPr>
              <w:t xml:space="preserve"> </w:t>
            </w:r>
          </w:p>
          <w:p w:rsidR="00F626D2" w:rsidRPr="005D07CD" w:rsidRDefault="00F626D2" w:rsidP="00F626D2">
            <w:pPr>
              <w:jc w:val="both"/>
              <w:rPr>
                <w:sz w:val="26"/>
              </w:rPr>
            </w:pPr>
            <w:r w:rsidRPr="005D07CD">
              <w:rPr>
                <w:sz w:val="26"/>
              </w:rPr>
              <w:t>- Họp Hội đồng xét tôn vinh doanh nghiệp, doanh nhân tiêu biểu</w:t>
            </w:r>
          </w:p>
          <w:p w:rsidR="00F626D2" w:rsidRPr="005D07CD" w:rsidRDefault="0040127E" w:rsidP="00F626D2">
            <w:pPr>
              <w:jc w:val="both"/>
              <w:rPr>
                <w:sz w:val="26"/>
              </w:rPr>
            </w:pPr>
            <w:r>
              <w:rPr>
                <w:sz w:val="26"/>
                <w:szCs w:val="26"/>
              </w:rPr>
              <w:t xml:space="preserve"> </w:t>
            </w:r>
          </w:p>
        </w:tc>
        <w:tc>
          <w:tcPr>
            <w:tcW w:w="2327" w:type="dxa"/>
          </w:tcPr>
          <w:p w:rsidR="00F626D2" w:rsidRDefault="00F626D2" w:rsidP="00F626D2">
            <w:pPr>
              <w:jc w:val="both"/>
              <w:rPr>
                <w:color w:val="auto"/>
                <w:sz w:val="26"/>
                <w:szCs w:val="26"/>
              </w:rPr>
            </w:pPr>
            <w:r>
              <w:rPr>
                <w:color w:val="auto"/>
                <w:sz w:val="26"/>
                <w:szCs w:val="26"/>
              </w:rPr>
              <w:t>- VP UBND tỉnh</w:t>
            </w:r>
          </w:p>
          <w:p w:rsidR="00F626D2" w:rsidRDefault="00F626D2" w:rsidP="00F626D2">
            <w:pPr>
              <w:rPr>
                <w:sz w:val="26"/>
                <w:szCs w:val="26"/>
              </w:rPr>
            </w:pPr>
            <w:r>
              <w:rPr>
                <w:sz w:val="26"/>
                <w:szCs w:val="26"/>
              </w:rPr>
              <w:t xml:space="preserve">- </w:t>
            </w:r>
            <w:r w:rsidR="0040127E">
              <w:rPr>
                <w:sz w:val="26"/>
                <w:szCs w:val="26"/>
              </w:rPr>
              <w:t>Phòng KH-TC</w:t>
            </w:r>
          </w:p>
          <w:p w:rsidR="00F626D2" w:rsidRPr="006354AF" w:rsidRDefault="00F626D2" w:rsidP="00F626D2">
            <w:pPr>
              <w:rPr>
                <w:sz w:val="26"/>
                <w:szCs w:val="26"/>
              </w:rPr>
            </w:pPr>
          </w:p>
          <w:p w:rsidR="00F626D2" w:rsidRDefault="00F626D2" w:rsidP="00F626D2">
            <w:pPr>
              <w:rPr>
                <w:sz w:val="26"/>
                <w:szCs w:val="26"/>
              </w:rPr>
            </w:pPr>
          </w:p>
          <w:p w:rsidR="00F626D2" w:rsidRDefault="00F626D2" w:rsidP="00F626D2">
            <w:pPr>
              <w:rPr>
                <w:sz w:val="26"/>
                <w:szCs w:val="26"/>
              </w:rPr>
            </w:pPr>
          </w:p>
          <w:p w:rsidR="00F626D2" w:rsidRDefault="00F626D2" w:rsidP="00F626D2">
            <w:pPr>
              <w:rPr>
                <w:sz w:val="26"/>
                <w:szCs w:val="26"/>
              </w:rPr>
            </w:pPr>
            <w:r>
              <w:rPr>
                <w:sz w:val="26"/>
                <w:szCs w:val="26"/>
              </w:rPr>
              <w:t xml:space="preserve">- </w:t>
            </w:r>
            <w:r w:rsidR="0040127E">
              <w:rPr>
                <w:sz w:val="26"/>
                <w:szCs w:val="26"/>
              </w:rPr>
              <w:t>Phòng QLKH</w:t>
            </w:r>
          </w:p>
          <w:p w:rsidR="00F626D2" w:rsidRDefault="0040127E" w:rsidP="00F626D2">
            <w:pPr>
              <w:rPr>
                <w:sz w:val="26"/>
                <w:szCs w:val="26"/>
              </w:rPr>
            </w:pPr>
            <w:r>
              <w:rPr>
                <w:sz w:val="26"/>
                <w:szCs w:val="26"/>
              </w:rPr>
              <w:t xml:space="preserve"> </w:t>
            </w:r>
          </w:p>
          <w:p w:rsidR="00F626D2" w:rsidRDefault="00F626D2" w:rsidP="00F626D2">
            <w:pPr>
              <w:rPr>
                <w:sz w:val="26"/>
                <w:szCs w:val="26"/>
              </w:rPr>
            </w:pPr>
            <w:r>
              <w:rPr>
                <w:sz w:val="26"/>
                <w:szCs w:val="26"/>
              </w:rPr>
              <w:t xml:space="preserve">- </w:t>
            </w:r>
            <w:r w:rsidR="0040127E">
              <w:rPr>
                <w:sz w:val="26"/>
                <w:szCs w:val="26"/>
              </w:rPr>
              <w:t>Phòng QLCN-SHTT</w:t>
            </w:r>
          </w:p>
          <w:p w:rsidR="00F626D2" w:rsidRDefault="00F626D2" w:rsidP="00F626D2">
            <w:pPr>
              <w:rPr>
                <w:sz w:val="26"/>
                <w:szCs w:val="26"/>
              </w:rPr>
            </w:pPr>
          </w:p>
          <w:p w:rsidR="00F626D2" w:rsidRPr="005D07CD" w:rsidRDefault="0040127E" w:rsidP="00F626D2">
            <w:pPr>
              <w:rPr>
                <w:sz w:val="26"/>
                <w:szCs w:val="26"/>
              </w:rPr>
            </w:pPr>
            <w:r>
              <w:rPr>
                <w:sz w:val="26"/>
                <w:szCs w:val="26"/>
              </w:rPr>
              <w:t xml:space="preserve"> </w:t>
            </w:r>
          </w:p>
        </w:tc>
        <w:tc>
          <w:tcPr>
            <w:tcW w:w="2350" w:type="dxa"/>
          </w:tcPr>
          <w:p w:rsidR="00F626D2" w:rsidRDefault="00F626D2" w:rsidP="00F626D2">
            <w:pPr>
              <w:jc w:val="both"/>
              <w:rPr>
                <w:color w:val="auto"/>
                <w:sz w:val="26"/>
                <w:szCs w:val="26"/>
              </w:rPr>
            </w:pPr>
            <w:r>
              <w:rPr>
                <w:color w:val="auto"/>
                <w:sz w:val="26"/>
                <w:szCs w:val="26"/>
              </w:rPr>
              <w:t xml:space="preserve">- </w:t>
            </w:r>
            <w:r w:rsidR="0040127E">
              <w:rPr>
                <w:color w:val="auto"/>
                <w:sz w:val="26"/>
                <w:szCs w:val="26"/>
              </w:rPr>
              <w:t>GĐ, các PGĐ Sở</w:t>
            </w:r>
          </w:p>
          <w:p w:rsidR="00F626D2" w:rsidRPr="006354AF" w:rsidRDefault="00F626D2" w:rsidP="00F626D2">
            <w:pPr>
              <w:rPr>
                <w:sz w:val="26"/>
                <w:szCs w:val="26"/>
              </w:rPr>
            </w:pPr>
            <w:r>
              <w:rPr>
                <w:color w:val="auto"/>
                <w:sz w:val="26"/>
                <w:szCs w:val="26"/>
              </w:rPr>
              <w:t xml:space="preserve">- </w:t>
            </w:r>
            <w:r w:rsidR="0040127E">
              <w:rPr>
                <w:color w:val="auto"/>
                <w:sz w:val="26"/>
                <w:szCs w:val="26"/>
              </w:rPr>
              <w:t>Đ.c Văn GĐ Sở</w:t>
            </w:r>
            <w:r w:rsidRPr="006354AF">
              <w:rPr>
                <w:sz w:val="26"/>
                <w:szCs w:val="26"/>
              </w:rPr>
              <w:t xml:space="preserve"> </w:t>
            </w:r>
          </w:p>
          <w:p w:rsidR="00F626D2" w:rsidRDefault="00F626D2" w:rsidP="00F626D2">
            <w:pPr>
              <w:rPr>
                <w:sz w:val="26"/>
                <w:szCs w:val="26"/>
              </w:rPr>
            </w:pPr>
          </w:p>
          <w:p w:rsidR="00F626D2" w:rsidRDefault="00F626D2" w:rsidP="00F626D2">
            <w:pPr>
              <w:rPr>
                <w:sz w:val="26"/>
                <w:szCs w:val="26"/>
              </w:rPr>
            </w:pPr>
          </w:p>
          <w:p w:rsidR="00F626D2" w:rsidRDefault="00F626D2" w:rsidP="00F626D2">
            <w:pPr>
              <w:rPr>
                <w:sz w:val="26"/>
                <w:szCs w:val="26"/>
              </w:rPr>
            </w:pPr>
          </w:p>
          <w:p w:rsidR="00F626D2" w:rsidRDefault="00F626D2" w:rsidP="00F626D2">
            <w:pPr>
              <w:rPr>
                <w:sz w:val="26"/>
                <w:szCs w:val="26"/>
              </w:rPr>
            </w:pPr>
            <w:r>
              <w:rPr>
                <w:sz w:val="26"/>
                <w:szCs w:val="26"/>
              </w:rPr>
              <w:t xml:space="preserve">- </w:t>
            </w:r>
            <w:r w:rsidR="0040127E">
              <w:rPr>
                <w:sz w:val="26"/>
                <w:szCs w:val="26"/>
              </w:rPr>
              <w:t>Đ.c Trọng</w:t>
            </w:r>
            <w:r>
              <w:rPr>
                <w:sz w:val="26"/>
                <w:szCs w:val="26"/>
              </w:rPr>
              <w:t xml:space="preserve"> </w:t>
            </w:r>
            <w:r w:rsidR="0040127E">
              <w:rPr>
                <w:sz w:val="26"/>
                <w:szCs w:val="26"/>
              </w:rPr>
              <w:t>–</w:t>
            </w:r>
            <w:r>
              <w:rPr>
                <w:sz w:val="26"/>
                <w:szCs w:val="26"/>
              </w:rPr>
              <w:t xml:space="preserve"> P</w:t>
            </w:r>
            <w:r w:rsidR="0040127E">
              <w:rPr>
                <w:sz w:val="26"/>
                <w:szCs w:val="26"/>
              </w:rPr>
              <w:t>GĐ</w:t>
            </w:r>
          </w:p>
          <w:p w:rsidR="0040127E" w:rsidRDefault="0040127E" w:rsidP="00F626D2">
            <w:pPr>
              <w:rPr>
                <w:sz w:val="26"/>
                <w:szCs w:val="26"/>
              </w:rPr>
            </w:pPr>
          </w:p>
          <w:p w:rsidR="00F626D2" w:rsidRDefault="00F626D2" w:rsidP="00F626D2">
            <w:pPr>
              <w:rPr>
                <w:sz w:val="26"/>
                <w:szCs w:val="26"/>
              </w:rPr>
            </w:pPr>
            <w:r>
              <w:rPr>
                <w:sz w:val="26"/>
                <w:szCs w:val="26"/>
              </w:rPr>
              <w:t xml:space="preserve">- Đ/c </w:t>
            </w:r>
            <w:r w:rsidR="0040127E">
              <w:rPr>
                <w:sz w:val="26"/>
                <w:szCs w:val="26"/>
              </w:rPr>
              <w:t>Trọng PGĐ</w:t>
            </w:r>
          </w:p>
          <w:p w:rsidR="00F626D2" w:rsidRDefault="00F626D2" w:rsidP="00F626D2">
            <w:pPr>
              <w:rPr>
                <w:sz w:val="26"/>
                <w:szCs w:val="26"/>
              </w:rPr>
            </w:pPr>
          </w:p>
          <w:p w:rsidR="00F626D2" w:rsidRPr="005D07CD" w:rsidRDefault="00F626D2" w:rsidP="00F626D2">
            <w:pPr>
              <w:rPr>
                <w:sz w:val="26"/>
                <w:szCs w:val="26"/>
              </w:rPr>
            </w:pPr>
          </w:p>
        </w:tc>
      </w:tr>
      <w:tr w:rsidR="00F626D2" w:rsidRPr="00BA0ADC" w:rsidTr="00F626D2">
        <w:trPr>
          <w:jc w:val="center"/>
        </w:trPr>
        <w:tc>
          <w:tcPr>
            <w:tcW w:w="867" w:type="dxa"/>
            <w:vAlign w:val="center"/>
          </w:tcPr>
          <w:p w:rsidR="00F626D2" w:rsidRPr="00BA0ADC" w:rsidRDefault="00F626D2" w:rsidP="00F626D2">
            <w:pPr>
              <w:jc w:val="center"/>
              <w:rPr>
                <w:color w:val="auto"/>
                <w:sz w:val="26"/>
                <w:szCs w:val="26"/>
              </w:rPr>
            </w:pPr>
            <w:r w:rsidRPr="00BA0ADC">
              <w:rPr>
                <w:color w:val="auto"/>
                <w:sz w:val="26"/>
                <w:szCs w:val="26"/>
              </w:rPr>
              <w:t>3</w:t>
            </w:r>
          </w:p>
        </w:tc>
        <w:tc>
          <w:tcPr>
            <w:tcW w:w="4883" w:type="dxa"/>
          </w:tcPr>
          <w:p w:rsidR="00F626D2" w:rsidRPr="005D07CD" w:rsidRDefault="00F626D2" w:rsidP="0040127E">
            <w:pPr>
              <w:jc w:val="both"/>
              <w:rPr>
                <w:color w:val="auto"/>
                <w:sz w:val="26"/>
                <w:szCs w:val="26"/>
              </w:rPr>
            </w:pPr>
            <w:r w:rsidRPr="005D07CD">
              <w:rPr>
                <w:i/>
                <w:color w:val="auto"/>
                <w:sz w:val="26"/>
                <w:szCs w:val="26"/>
                <w:u w:val="single"/>
              </w:rPr>
              <w:t>Sáng:</w:t>
            </w:r>
            <w:r w:rsidRPr="005D07CD">
              <w:rPr>
                <w:color w:val="auto"/>
                <w:sz w:val="26"/>
                <w:szCs w:val="26"/>
              </w:rPr>
              <w:t xml:space="preserve"> </w:t>
            </w:r>
            <w:r w:rsidRPr="005D07CD">
              <w:rPr>
                <w:sz w:val="26"/>
                <w:szCs w:val="26"/>
              </w:rPr>
              <w:t xml:space="preserve">- </w:t>
            </w:r>
            <w:r w:rsidRPr="005D07CD">
              <w:rPr>
                <w:color w:val="auto"/>
                <w:sz w:val="26"/>
                <w:szCs w:val="26"/>
              </w:rPr>
              <w:t>Giao ban UBND tỉnh nghe tình hình kinh tế xã hộ</w:t>
            </w:r>
            <w:r w:rsidRPr="005D07CD">
              <w:rPr>
                <w:sz w:val="26"/>
                <w:szCs w:val="26"/>
              </w:rPr>
              <w:t>i 9</w:t>
            </w:r>
            <w:r w:rsidRPr="005D07CD">
              <w:rPr>
                <w:color w:val="auto"/>
                <w:sz w:val="26"/>
                <w:szCs w:val="26"/>
              </w:rPr>
              <w:t xml:space="preserve"> tháng và triển khai nhiệm vụ tháng </w:t>
            </w:r>
            <w:r w:rsidRPr="005D07CD">
              <w:rPr>
                <w:sz w:val="26"/>
                <w:szCs w:val="26"/>
              </w:rPr>
              <w:t>10</w:t>
            </w:r>
          </w:p>
        </w:tc>
        <w:tc>
          <w:tcPr>
            <w:tcW w:w="2327" w:type="dxa"/>
          </w:tcPr>
          <w:p w:rsidR="00F626D2" w:rsidRDefault="00F626D2" w:rsidP="00F626D2">
            <w:pPr>
              <w:jc w:val="both"/>
              <w:rPr>
                <w:color w:val="auto"/>
                <w:sz w:val="26"/>
                <w:szCs w:val="26"/>
              </w:rPr>
            </w:pPr>
            <w:r>
              <w:rPr>
                <w:color w:val="auto"/>
                <w:sz w:val="26"/>
                <w:szCs w:val="26"/>
              </w:rPr>
              <w:t xml:space="preserve">- </w:t>
            </w:r>
            <w:r w:rsidR="0040127E">
              <w:rPr>
                <w:sz w:val="26"/>
                <w:szCs w:val="26"/>
              </w:rPr>
              <w:t>Văn phòng</w:t>
            </w:r>
          </w:p>
          <w:p w:rsidR="00F626D2" w:rsidRPr="005D07CD" w:rsidRDefault="00F626D2" w:rsidP="00F626D2">
            <w:pPr>
              <w:rPr>
                <w:sz w:val="26"/>
                <w:szCs w:val="26"/>
              </w:rPr>
            </w:pPr>
          </w:p>
          <w:p w:rsidR="00F626D2" w:rsidRDefault="00F626D2" w:rsidP="00F626D2">
            <w:pPr>
              <w:rPr>
                <w:sz w:val="26"/>
                <w:szCs w:val="26"/>
              </w:rPr>
            </w:pPr>
          </w:p>
          <w:p w:rsidR="00F626D2" w:rsidRPr="005D07CD" w:rsidRDefault="00F626D2" w:rsidP="00F626D2">
            <w:pPr>
              <w:rPr>
                <w:sz w:val="26"/>
                <w:szCs w:val="26"/>
              </w:rPr>
            </w:pPr>
          </w:p>
        </w:tc>
        <w:tc>
          <w:tcPr>
            <w:tcW w:w="2350" w:type="dxa"/>
          </w:tcPr>
          <w:p w:rsidR="00F626D2" w:rsidRDefault="00F626D2" w:rsidP="00F626D2">
            <w:pPr>
              <w:jc w:val="both"/>
              <w:rPr>
                <w:color w:val="auto"/>
                <w:sz w:val="26"/>
                <w:szCs w:val="26"/>
              </w:rPr>
            </w:pPr>
            <w:r>
              <w:rPr>
                <w:color w:val="auto"/>
                <w:sz w:val="26"/>
                <w:szCs w:val="26"/>
              </w:rPr>
              <w:t xml:space="preserve">- </w:t>
            </w:r>
            <w:r w:rsidR="0040127E">
              <w:rPr>
                <w:color w:val="auto"/>
                <w:sz w:val="26"/>
                <w:szCs w:val="26"/>
              </w:rPr>
              <w:t>Đ.c Văn GĐ Sở</w:t>
            </w:r>
          </w:p>
          <w:p w:rsidR="00F626D2" w:rsidRPr="005D07CD" w:rsidRDefault="00F626D2" w:rsidP="00F626D2">
            <w:pPr>
              <w:rPr>
                <w:sz w:val="26"/>
                <w:szCs w:val="26"/>
              </w:rPr>
            </w:pPr>
          </w:p>
          <w:p w:rsidR="00F626D2" w:rsidRDefault="00F626D2" w:rsidP="00F626D2">
            <w:pPr>
              <w:rPr>
                <w:sz w:val="26"/>
                <w:szCs w:val="26"/>
              </w:rPr>
            </w:pPr>
          </w:p>
          <w:p w:rsidR="00F626D2" w:rsidRDefault="00F626D2" w:rsidP="00F626D2">
            <w:pPr>
              <w:rPr>
                <w:sz w:val="26"/>
                <w:szCs w:val="26"/>
              </w:rPr>
            </w:pPr>
          </w:p>
          <w:p w:rsidR="00F626D2" w:rsidRPr="005D07CD" w:rsidRDefault="00F626D2" w:rsidP="00F626D2">
            <w:pPr>
              <w:rPr>
                <w:sz w:val="26"/>
                <w:szCs w:val="26"/>
              </w:rPr>
            </w:pPr>
          </w:p>
        </w:tc>
      </w:tr>
      <w:tr w:rsidR="00F626D2" w:rsidRPr="00BA0ADC" w:rsidTr="00F626D2">
        <w:trPr>
          <w:jc w:val="center"/>
        </w:trPr>
        <w:tc>
          <w:tcPr>
            <w:tcW w:w="867" w:type="dxa"/>
            <w:vAlign w:val="center"/>
          </w:tcPr>
          <w:p w:rsidR="00F626D2" w:rsidRPr="00BA0ADC" w:rsidRDefault="00F626D2" w:rsidP="00F626D2">
            <w:pPr>
              <w:jc w:val="center"/>
              <w:rPr>
                <w:color w:val="auto"/>
                <w:sz w:val="26"/>
                <w:szCs w:val="26"/>
              </w:rPr>
            </w:pPr>
            <w:r w:rsidRPr="00BA0ADC">
              <w:rPr>
                <w:color w:val="auto"/>
                <w:sz w:val="26"/>
                <w:szCs w:val="26"/>
              </w:rPr>
              <w:t>4</w:t>
            </w:r>
          </w:p>
        </w:tc>
        <w:tc>
          <w:tcPr>
            <w:tcW w:w="4883" w:type="dxa"/>
          </w:tcPr>
          <w:p w:rsidR="00F626D2" w:rsidRPr="005D07CD" w:rsidRDefault="00F626D2" w:rsidP="00F626D2">
            <w:pPr>
              <w:keepNext/>
              <w:keepLines/>
              <w:jc w:val="both"/>
              <w:outlineLvl w:val="2"/>
              <w:rPr>
                <w:i/>
                <w:spacing w:val="-10"/>
                <w:sz w:val="26"/>
              </w:rPr>
            </w:pPr>
            <w:r w:rsidRPr="005D07CD">
              <w:rPr>
                <w:spacing w:val="-10"/>
                <w:sz w:val="26"/>
              </w:rPr>
              <w:t xml:space="preserve">- Đồng chí </w:t>
            </w:r>
            <w:r w:rsidR="0040127E">
              <w:rPr>
                <w:spacing w:val="-10"/>
                <w:sz w:val="26"/>
              </w:rPr>
              <w:t>Giám đốc Sở tham dự Hội thảo về CNTT tại Lào Cai</w:t>
            </w:r>
            <w:r w:rsidRPr="005D07CD">
              <w:rPr>
                <w:spacing w:val="-10"/>
                <w:sz w:val="26"/>
              </w:rPr>
              <w:t xml:space="preserve"> </w:t>
            </w:r>
            <w:r w:rsidRPr="005D07CD">
              <w:rPr>
                <w:i/>
                <w:spacing w:val="-10"/>
                <w:sz w:val="26"/>
              </w:rPr>
              <w:t>(từ ngày 0</w:t>
            </w:r>
            <w:r w:rsidR="00AC28AF">
              <w:rPr>
                <w:i/>
                <w:spacing w:val="-10"/>
                <w:sz w:val="26"/>
              </w:rPr>
              <w:t>4</w:t>
            </w:r>
            <w:r w:rsidRPr="005D07CD">
              <w:rPr>
                <w:i/>
                <w:spacing w:val="-10"/>
                <w:sz w:val="26"/>
              </w:rPr>
              <w:t xml:space="preserve"> - </w:t>
            </w:r>
            <w:r w:rsidR="00D35FC1">
              <w:rPr>
                <w:i/>
                <w:spacing w:val="-10"/>
                <w:sz w:val="26"/>
              </w:rPr>
              <w:t>8</w:t>
            </w:r>
            <w:r w:rsidRPr="005D07CD">
              <w:rPr>
                <w:i/>
                <w:spacing w:val="-10"/>
                <w:sz w:val="26"/>
              </w:rPr>
              <w:t>/10/2017)</w:t>
            </w:r>
          </w:p>
          <w:p w:rsidR="00F626D2" w:rsidRPr="005D07CD" w:rsidRDefault="00F626D2" w:rsidP="00D35FC1">
            <w:pPr>
              <w:keepNext/>
              <w:keepLines/>
              <w:jc w:val="both"/>
              <w:outlineLvl w:val="2"/>
              <w:rPr>
                <w:i/>
                <w:spacing w:val="-10"/>
                <w:sz w:val="26"/>
              </w:rPr>
            </w:pPr>
            <w:r w:rsidRPr="005D07CD">
              <w:rPr>
                <w:i/>
                <w:spacing w:val="-10"/>
                <w:sz w:val="26"/>
                <w:u w:val="single"/>
              </w:rPr>
              <w:t>Sáng:</w:t>
            </w:r>
            <w:r w:rsidRPr="005D07CD">
              <w:rPr>
                <w:spacing w:val="-10"/>
                <w:sz w:val="26"/>
              </w:rPr>
              <w:t xml:space="preserve"> - </w:t>
            </w:r>
            <w:r w:rsidRPr="005D07CD">
              <w:rPr>
                <w:sz w:val="26"/>
                <w:szCs w:val="26"/>
              </w:rPr>
              <w:t>Họp rà soát công tác triển khai lễ tôn vinh doanh nghiệp, doanh nhân tiêu biểu năm 2017</w:t>
            </w:r>
          </w:p>
        </w:tc>
        <w:tc>
          <w:tcPr>
            <w:tcW w:w="2327" w:type="dxa"/>
          </w:tcPr>
          <w:p w:rsidR="00F626D2" w:rsidRDefault="0040127E" w:rsidP="00F626D2">
            <w:pPr>
              <w:jc w:val="both"/>
              <w:rPr>
                <w:color w:val="auto"/>
                <w:sz w:val="26"/>
                <w:szCs w:val="26"/>
              </w:rPr>
            </w:pPr>
            <w:r>
              <w:rPr>
                <w:color w:val="auto"/>
                <w:sz w:val="26"/>
                <w:szCs w:val="26"/>
              </w:rPr>
              <w:t>- Phòng TT-TL</w:t>
            </w:r>
          </w:p>
          <w:p w:rsidR="00F626D2" w:rsidRPr="005D07CD" w:rsidRDefault="00F626D2" w:rsidP="00F626D2">
            <w:pPr>
              <w:rPr>
                <w:sz w:val="26"/>
                <w:szCs w:val="26"/>
              </w:rPr>
            </w:pPr>
          </w:p>
          <w:p w:rsidR="00F626D2" w:rsidRDefault="00F626D2" w:rsidP="00F626D2">
            <w:pPr>
              <w:rPr>
                <w:sz w:val="26"/>
                <w:szCs w:val="26"/>
              </w:rPr>
            </w:pPr>
          </w:p>
          <w:p w:rsidR="00F626D2" w:rsidRPr="005D07CD" w:rsidRDefault="00F626D2" w:rsidP="00F626D2">
            <w:pPr>
              <w:rPr>
                <w:sz w:val="26"/>
                <w:szCs w:val="26"/>
              </w:rPr>
            </w:pPr>
          </w:p>
          <w:p w:rsidR="00F626D2" w:rsidRDefault="00F626D2" w:rsidP="00F626D2">
            <w:pPr>
              <w:rPr>
                <w:sz w:val="26"/>
                <w:szCs w:val="26"/>
              </w:rPr>
            </w:pPr>
          </w:p>
          <w:p w:rsidR="00F626D2" w:rsidRPr="005D07CD" w:rsidRDefault="00F626D2" w:rsidP="00D35FC1">
            <w:pPr>
              <w:rPr>
                <w:sz w:val="26"/>
                <w:szCs w:val="26"/>
              </w:rPr>
            </w:pPr>
          </w:p>
        </w:tc>
        <w:tc>
          <w:tcPr>
            <w:tcW w:w="2350" w:type="dxa"/>
          </w:tcPr>
          <w:p w:rsidR="00F626D2" w:rsidRDefault="00D35FC1" w:rsidP="00F626D2">
            <w:pPr>
              <w:jc w:val="both"/>
              <w:rPr>
                <w:color w:val="auto"/>
                <w:sz w:val="26"/>
                <w:szCs w:val="26"/>
              </w:rPr>
            </w:pPr>
            <w:r>
              <w:rPr>
                <w:color w:val="auto"/>
                <w:sz w:val="26"/>
                <w:szCs w:val="26"/>
              </w:rPr>
              <w:t>- Đ.c Văn GĐ</w:t>
            </w:r>
          </w:p>
          <w:p w:rsidR="00F626D2" w:rsidRPr="005D07CD" w:rsidRDefault="00F626D2" w:rsidP="00F626D2">
            <w:pPr>
              <w:rPr>
                <w:sz w:val="26"/>
                <w:szCs w:val="26"/>
              </w:rPr>
            </w:pPr>
          </w:p>
          <w:p w:rsidR="00F626D2" w:rsidRDefault="00F626D2" w:rsidP="00F626D2">
            <w:pPr>
              <w:rPr>
                <w:sz w:val="26"/>
                <w:szCs w:val="26"/>
              </w:rPr>
            </w:pPr>
          </w:p>
          <w:p w:rsidR="00F626D2" w:rsidRDefault="00F626D2" w:rsidP="00F626D2">
            <w:pPr>
              <w:rPr>
                <w:sz w:val="26"/>
                <w:szCs w:val="26"/>
              </w:rPr>
            </w:pPr>
          </w:p>
          <w:p w:rsidR="00F626D2" w:rsidRPr="005D07CD" w:rsidRDefault="00F626D2" w:rsidP="00F626D2">
            <w:pPr>
              <w:rPr>
                <w:sz w:val="26"/>
                <w:szCs w:val="26"/>
              </w:rPr>
            </w:pPr>
          </w:p>
        </w:tc>
      </w:tr>
      <w:tr w:rsidR="00F626D2" w:rsidRPr="00BA0ADC" w:rsidTr="00F626D2">
        <w:trPr>
          <w:jc w:val="center"/>
        </w:trPr>
        <w:tc>
          <w:tcPr>
            <w:tcW w:w="867" w:type="dxa"/>
            <w:vAlign w:val="center"/>
          </w:tcPr>
          <w:p w:rsidR="00F626D2" w:rsidRPr="00BA0ADC" w:rsidRDefault="00F626D2" w:rsidP="00F626D2">
            <w:pPr>
              <w:jc w:val="center"/>
              <w:rPr>
                <w:color w:val="auto"/>
                <w:sz w:val="26"/>
                <w:szCs w:val="26"/>
              </w:rPr>
            </w:pPr>
            <w:r w:rsidRPr="00BA0ADC">
              <w:rPr>
                <w:color w:val="auto"/>
                <w:sz w:val="26"/>
                <w:szCs w:val="26"/>
              </w:rPr>
              <w:t>5</w:t>
            </w:r>
          </w:p>
        </w:tc>
        <w:tc>
          <w:tcPr>
            <w:tcW w:w="4883" w:type="dxa"/>
          </w:tcPr>
          <w:p w:rsidR="00F626D2" w:rsidRDefault="00F626D2" w:rsidP="00D35FC1">
            <w:pPr>
              <w:keepNext/>
              <w:keepLines/>
              <w:jc w:val="both"/>
              <w:outlineLvl w:val="2"/>
              <w:rPr>
                <w:sz w:val="26"/>
                <w:szCs w:val="26"/>
              </w:rPr>
            </w:pPr>
            <w:r w:rsidRPr="00B754A3">
              <w:rPr>
                <w:i/>
                <w:sz w:val="26"/>
                <w:szCs w:val="26"/>
                <w:u w:val="single"/>
              </w:rPr>
              <w:t>Chiều</w:t>
            </w:r>
            <w:r w:rsidRPr="00B754A3">
              <w:rPr>
                <w:sz w:val="26"/>
                <w:szCs w:val="26"/>
              </w:rPr>
              <w:t xml:space="preserve">: </w:t>
            </w:r>
            <w:r>
              <w:rPr>
                <w:sz w:val="26"/>
                <w:szCs w:val="26"/>
              </w:rPr>
              <w:t xml:space="preserve">- </w:t>
            </w:r>
            <w:r w:rsidR="00D35FC1">
              <w:rPr>
                <w:sz w:val="26"/>
                <w:szCs w:val="26"/>
              </w:rPr>
              <w:t>Họp nghiệm thu Đề tài Khoa học</w:t>
            </w:r>
          </w:p>
          <w:p w:rsidR="00F626D2" w:rsidRPr="005D07CD" w:rsidRDefault="00F626D2" w:rsidP="00F626D2">
            <w:pPr>
              <w:keepNext/>
              <w:keepLines/>
              <w:jc w:val="both"/>
              <w:outlineLvl w:val="2"/>
              <w:rPr>
                <w:sz w:val="26"/>
                <w:szCs w:val="26"/>
              </w:rPr>
            </w:pPr>
          </w:p>
        </w:tc>
        <w:tc>
          <w:tcPr>
            <w:tcW w:w="2327" w:type="dxa"/>
          </w:tcPr>
          <w:p w:rsidR="00F626D2" w:rsidRPr="005D07CD" w:rsidRDefault="00F626D2" w:rsidP="00F626D2">
            <w:pPr>
              <w:rPr>
                <w:sz w:val="26"/>
                <w:szCs w:val="26"/>
              </w:rPr>
            </w:pPr>
            <w:r>
              <w:rPr>
                <w:color w:val="auto"/>
                <w:sz w:val="26"/>
                <w:szCs w:val="26"/>
              </w:rPr>
              <w:t xml:space="preserve">- </w:t>
            </w:r>
            <w:r w:rsidR="00D35FC1">
              <w:rPr>
                <w:color w:val="auto"/>
                <w:sz w:val="26"/>
                <w:szCs w:val="26"/>
              </w:rPr>
              <w:t>Phòng QLKH</w:t>
            </w:r>
          </w:p>
          <w:p w:rsidR="00F626D2" w:rsidRDefault="00F626D2" w:rsidP="00F626D2">
            <w:pPr>
              <w:rPr>
                <w:sz w:val="26"/>
                <w:szCs w:val="26"/>
              </w:rPr>
            </w:pPr>
          </w:p>
          <w:p w:rsidR="00F626D2" w:rsidRDefault="00F626D2" w:rsidP="00F626D2">
            <w:pPr>
              <w:rPr>
                <w:sz w:val="26"/>
                <w:szCs w:val="26"/>
              </w:rPr>
            </w:pPr>
          </w:p>
          <w:p w:rsidR="00F626D2" w:rsidRDefault="00F626D2" w:rsidP="00F626D2">
            <w:pPr>
              <w:rPr>
                <w:sz w:val="26"/>
                <w:szCs w:val="26"/>
              </w:rPr>
            </w:pPr>
          </w:p>
          <w:p w:rsidR="00F626D2" w:rsidRPr="005D07CD" w:rsidRDefault="00F626D2" w:rsidP="00F626D2">
            <w:pPr>
              <w:rPr>
                <w:sz w:val="26"/>
                <w:szCs w:val="26"/>
              </w:rPr>
            </w:pPr>
          </w:p>
        </w:tc>
        <w:tc>
          <w:tcPr>
            <w:tcW w:w="2350" w:type="dxa"/>
          </w:tcPr>
          <w:p w:rsidR="00F626D2" w:rsidRDefault="00F626D2" w:rsidP="00F626D2">
            <w:pPr>
              <w:rPr>
                <w:color w:val="auto"/>
                <w:sz w:val="26"/>
                <w:szCs w:val="26"/>
              </w:rPr>
            </w:pPr>
            <w:r>
              <w:rPr>
                <w:color w:val="auto"/>
                <w:sz w:val="26"/>
                <w:szCs w:val="26"/>
              </w:rPr>
              <w:t xml:space="preserve">- Đ/c </w:t>
            </w:r>
            <w:r w:rsidR="00D35FC1">
              <w:rPr>
                <w:color w:val="auto"/>
                <w:sz w:val="26"/>
                <w:szCs w:val="26"/>
              </w:rPr>
              <w:t>Bình PGĐ</w:t>
            </w:r>
          </w:p>
          <w:p w:rsidR="00F626D2" w:rsidRDefault="00F626D2" w:rsidP="00F626D2">
            <w:pPr>
              <w:rPr>
                <w:color w:val="auto"/>
                <w:sz w:val="26"/>
                <w:szCs w:val="26"/>
              </w:rPr>
            </w:pPr>
          </w:p>
          <w:p w:rsidR="00F626D2" w:rsidRDefault="00F626D2" w:rsidP="00F626D2">
            <w:pPr>
              <w:jc w:val="center"/>
              <w:rPr>
                <w:sz w:val="26"/>
                <w:szCs w:val="26"/>
              </w:rPr>
            </w:pPr>
          </w:p>
          <w:p w:rsidR="00F626D2" w:rsidRDefault="00F626D2" w:rsidP="00F626D2">
            <w:pPr>
              <w:jc w:val="center"/>
              <w:rPr>
                <w:sz w:val="26"/>
                <w:szCs w:val="26"/>
              </w:rPr>
            </w:pPr>
          </w:p>
          <w:p w:rsidR="00F626D2" w:rsidRPr="005D07CD" w:rsidRDefault="00F626D2" w:rsidP="00F626D2">
            <w:pPr>
              <w:rPr>
                <w:sz w:val="26"/>
                <w:szCs w:val="26"/>
              </w:rPr>
            </w:pPr>
          </w:p>
        </w:tc>
      </w:tr>
      <w:tr w:rsidR="00F626D2" w:rsidRPr="00BA0ADC" w:rsidTr="00F626D2">
        <w:trPr>
          <w:jc w:val="center"/>
        </w:trPr>
        <w:tc>
          <w:tcPr>
            <w:tcW w:w="867" w:type="dxa"/>
            <w:vAlign w:val="center"/>
          </w:tcPr>
          <w:p w:rsidR="00F626D2" w:rsidRPr="00BA0ADC" w:rsidRDefault="00F626D2" w:rsidP="00F626D2">
            <w:pPr>
              <w:jc w:val="center"/>
              <w:rPr>
                <w:color w:val="auto"/>
                <w:sz w:val="26"/>
                <w:szCs w:val="26"/>
              </w:rPr>
            </w:pPr>
            <w:r w:rsidRPr="00BA0ADC">
              <w:rPr>
                <w:color w:val="auto"/>
                <w:sz w:val="26"/>
                <w:szCs w:val="26"/>
              </w:rPr>
              <w:t>6</w:t>
            </w:r>
          </w:p>
        </w:tc>
        <w:tc>
          <w:tcPr>
            <w:tcW w:w="4883" w:type="dxa"/>
          </w:tcPr>
          <w:p w:rsidR="00D35FC1" w:rsidRDefault="00F626D2" w:rsidP="00D35FC1">
            <w:pPr>
              <w:keepNext/>
              <w:keepLines/>
              <w:jc w:val="both"/>
              <w:outlineLvl w:val="2"/>
              <w:rPr>
                <w:sz w:val="26"/>
                <w:szCs w:val="26"/>
              </w:rPr>
            </w:pPr>
            <w:r w:rsidRPr="005D07CD">
              <w:rPr>
                <w:i/>
                <w:sz w:val="26"/>
                <w:szCs w:val="26"/>
                <w:u w:val="single"/>
              </w:rPr>
              <w:t>Sáng:</w:t>
            </w:r>
            <w:r w:rsidRPr="005D07CD">
              <w:rPr>
                <w:i/>
                <w:sz w:val="26"/>
                <w:szCs w:val="26"/>
              </w:rPr>
              <w:t xml:space="preserve"> </w:t>
            </w:r>
          </w:p>
          <w:p w:rsidR="00F626D2" w:rsidRPr="005D07CD" w:rsidRDefault="00F626D2" w:rsidP="00D35FC1">
            <w:pPr>
              <w:keepNext/>
              <w:keepLines/>
              <w:jc w:val="both"/>
              <w:outlineLvl w:val="2"/>
              <w:rPr>
                <w:sz w:val="26"/>
                <w:szCs w:val="26"/>
              </w:rPr>
            </w:pPr>
            <w:r>
              <w:rPr>
                <w:color w:val="auto"/>
                <w:sz w:val="26"/>
                <w:szCs w:val="26"/>
              </w:rPr>
              <w:t xml:space="preserve">- </w:t>
            </w:r>
            <w:r w:rsidRPr="00401CC5">
              <w:rPr>
                <w:color w:val="auto"/>
                <w:sz w:val="26"/>
                <w:szCs w:val="26"/>
              </w:rPr>
              <w:t xml:space="preserve">Họp </w:t>
            </w:r>
            <w:r w:rsidRPr="005D07CD">
              <w:rPr>
                <w:color w:val="auto"/>
                <w:sz w:val="26"/>
                <w:szCs w:val="26"/>
              </w:rPr>
              <w:t>nghe kết luận nguyên nhân bệnh lúa Thiên ưu 8</w:t>
            </w:r>
          </w:p>
        </w:tc>
        <w:tc>
          <w:tcPr>
            <w:tcW w:w="2327" w:type="dxa"/>
          </w:tcPr>
          <w:p w:rsidR="00F626D2" w:rsidRDefault="00D35FC1" w:rsidP="00F626D2">
            <w:pPr>
              <w:rPr>
                <w:color w:val="auto"/>
                <w:sz w:val="26"/>
                <w:szCs w:val="26"/>
              </w:rPr>
            </w:pPr>
            <w:r>
              <w:rPr>
                <w:color w:val="auto"/>
                <w:sz w:val="26"/>
                <w:szCs w:val="26"/>
              </w:rPr>
              <w:t xml:space="preserve"> </w:t>
            </w:r>
          </w:p>
          <w:p w:rsidR="00D35FC1" w:rsidRPr="005D07CD" w:rsidRDefault="00D35FC1" w:rsidP="00F626D2">
            <w:pPr>
              <w:rPr>
                <w:sz w:val="26"/>
                <w:szCs w:val="26"/>
              </w:rPr>
            </w:pPr>
            <w:r>
              <w:rPr>
                <w:color w:val="auto"/>
                <w:sz w:val="26"/>
                <w:szCs w:val="26"/>
              </w:rPr>
              <w:t>Phòng QLKH</w:t>
            </w:r>
          </w:p>
        </w:tc>
        <w:tc>
          <w:tcPr>
            <w:tcW w:w="2350" w:type="dxa"/>
          </w:tcPr>
          <w:p w:rsidR="00D35FC1" w:rsidRDefault="00D35FC1" w:rsidP="00F626D2">
            <w:pPr>
              <w:rPr>
                <w:sz w:val="26"/>
                <w:szCs w:val="26"/>
              </w:rPr>
            </w:pPr>
          </w:p>
          <w:p w:rsidR="00F626D2" w:rsidRDefault="00D35FC1" w:rsidP="00F626D2">
            <w:pPr>
              <w:rPr>
                <w:sz w:val="26"/>
                <w:szCs w:val="26"/>
              </w:rPr>
            </w:pPr>
            <w:r>
              <w:rPr>
                <w:sz w:val="26"/>
                <w:szCs w:val="26"/>
              </w:rPr>
              <w:t>Đ.c Văn GĐ Sở</w:t>
            </w:r>
          </w:p>
          <w:p w:rsidR="00F626D2" w:rsidRPr="005D07CD" w:rsidRDefault="00F626D2" w:rsidP="00F626D2">
            <w:pPr>
              <w:rPr>
                <w:sz w:val="26"/>
                <w:szCs w:val="26"/>
              </w:rPr>
            </w:pPr>
          </w:p>
        </w:tc>
      </w:tr>
      <w:tr w:rsidR="00F626D2" w:rsidRPr="00BA0ADC" w:rsidTr="00F626D2">
        <w:trPr>
          <w:jc w:val="center"/>
        </w:trPr>
        <w:tc>
          <w:tcPr>
            <w:tcW w:w="867" w:type="dxa"/>
            <w:shd w:val="clear" w:color="auto" w:fill="auto"/>
            <w:vAlign w:val="center"/>
          </w:tcPr>
          <w:p w:rsidR="00F626D2" w:rsidRPr="00BA0ADC" w:rsidRDefault="00F626D2" w:rsidP="00F626D2">
            <w:pPr>
              <w:jc w:val="center"/>
              <w:rPr>
                <w:color w:val="auto"/>
                <w:sz w:val="26"/>
                <w:szCs w:val="26"/>
              </w:rPr>
            </w:pPr>
            <w:r w:rsidRPr="00BA0ADC">
              <w:rPr>
                <w:color w:val="auto"/>
                <w:sz w:val="26"/>
                <w:szCs w:val="26"/>
              </w:rPr>
              <w:lastRenderedPageBreak/>
              <w:t>7</w:t>
            </w:r>
          </w:p>
        </w:tc>
        <w:tc>
          <w:tcPr>
            <w:tcW w:w="4883" w:type="dxa"/>
            <w:shd w:val="clear" w:color="auto" w:fill="auto"/>
          </w:tcPr>
          <w:p w:rsidR="00F626D2" w:rsidRDefault="00F626D2" w:rsidP="00F626D2">
            <w:pPr>
              <w:jc w:val="both"/>
              <w:rPr>
                <w:b/>
                <w:color w:val="auto"/>
                <w:spacing w:val="-2"/>
                <w:sz w:val="26"/>
                <w:szCs w:val="26"/>
              </w:rPr>
            </w:pPr>
            <w:r w:rsidRPr="006354AF">
              <w:rPr>
                <w:b/>
                <w:color w:val="auto"/>
                <w:spacing w:val="-2"/>
                <w:sz w:val="26"/>
                <w:szCs w:val="26"/>
              </w:rPr>
              <w:t>Thứ Bảy</w:t>
            </w:r>
          </w:p>
          <w:p w:rsidR="00F626D2" w:rsidRPr="006354AF" w:rsidRDefault="00F626D2" w:rsidP="00F626D2">
            <w:pPr>
              <w:jc w:val="both"/>
              <w:rPr>
                <w:b/>
                <w:color w:val="auto"/>
                <w:sz w:val="26"/>
                <w:szCs w:val="26"/>
                <w:lang w:val="fr-FR"/>
              </w:rPr>
            </w:pPr>
          </w:p>
        </w:tc>
        <w:tc>
          <w:tcPr>
            <w:tcW w:w="2327" w:type="dxa"/>
            <w:shd w:val="clear" w:color="auto" w:fill="auto"/>
          </w:tcPr>
          <w:p w:rsidR="00F626D2" w:rsidRDefault="00F626D2" w:rsidP="00F626D2">
            <w:pPr>
              <w:rPr>
                <w:color w:val="auto"/>
                <w:sz w:val="26"/>
                <w:szCs w:val="26"/>
              </w:rPr>
            </w:pPr>
          </w:p>
          <w:p w:rsidR="00F626D2" w:rsidRPr="005D07CD" w:rsidRDefault="00F626D2" w:rsidP="00F626D2">
            <w:pPr>
              <w:rPr>
                <w:sz w:val="26"/>
                <w:szCs w:val="26"/>
              </w:rPr>
            </w:pPr>
          </w:p>
        </w:tc>
        <w:tc>
          <w:tcPr>
            <w:tcW w:w="2350" w:type="dxa"/>
            <w:shd w:val="clear" w:color="auto" w:fill="auto"/>
          </w:tcPr>
          <w:p w:rsidR="00F626D2" w:rsidRDefault="00F626D2" w:rsidP="00F626D2">
            <w:pPr>
              <w:rPr>
                <w:color w:val="auto"/>
                <w:sz w:val="26"/>
                <w:szCs w:val="26"/>
              </w:rPr>
            </w:pPr>
          </w:p>
          <w:p w:rsidR="00F626D2" w:rsidRPr="005D07CD" w:rsidRDefault="00F626D2" w:rsidP="00F626D2">
            <w:pPr>
              <w:rPr>
                <w:sz w:val="26"/>
                <w:szCs w:val="26"/>
              </w:rPr>
            </w:pPr>
          </w:p>
        </w:tc>
      </w:tr>
      <w:tr w:rsidR="00F626D2" w:rsidRPr="00BA0ADC" w:rsidTr="00F626D2">
        <w:trPr>
          <w:jc w:val="center"/>
        </w:trPr>
        <w:tc>
          <w:tcPr>
            <w:tcW w:w="867" w:type="dxa"/>
            <w:vAlign w:val="center"/>
          </w:tcPr>
          <w:p w:rsidR="00F626D2" w:rsidRPr="00BA0ADC" w:rsidRDefault="00F626D2" w:rsidP="00F626D2">
            <w:pPr>
              <w:jc w:val="center"/>
              <w:rPr>
                <w:color w:val="auto"/>
                <w:sz w:val="26"/>
                <w:szCs w:val="26"/>
              </w:rPr>
            </w:pPr>
            <w:r w:rsidRPr="00BA0ADC">
              <w:rPr>
                <w:color w:val="auto"/>
                <w:sz w:val="26"/>
                <w:szCs w:val="26"/>
              </w:rPr>
              <w:t>8</w:t>
            </w:r>
          </w:p>
        </w:tc>
        <w:tc>
          <w:tcPr>
            <w:tcW w:w="4883" w:type="dxa"/>
          </w:tcPr>
          <w:p w:rsidR="00F626D2" w:rsidRPr="006354AF" w:rsidRDefault="00F626D2" w:rsidP="00F626D2">
            <w:pPr>
              <w:jc w:val="both"/>
              <w:rPr>
                <w:b/>
                <w:color w:val="auto"/>
                <w:sz w:val="26"/>
                <w:szCs w:val="26"/>
              </w:rPr>
            </w:pPr>
            <w:r w:rsidRPr="006354AF">
              <w:rPr>
                <w:b/>
                <w:color w:val="auto"/>
                <w:sz w:val="26"/>
                <w:szCs w:val="26"/>
              </w:rPr>
              <w:t>Chủ Nhật</w:t>
            </w:r>
          </w:p>
        </w:tc>
        <w:tc>
          <w:tcPr>
            <w:tcW w:w="2327" w:type="dxa"/>
          </w:tcPr>
          <w:p w:rsidR="00F626D2" w:rsidRPr="00BA0ADC" w:rsidRDefault="00F626D2" w:rsidP="00F626D2">
            <w:pPr>
              <w:rPr>
                <w:color w:val="auto"/>
                <w:sz w:val="26"/>
                <w:szCs w:val="26"/>
              </w:rPr>
            </w:pPr>
          </w:p>
        </w:tc>
        <w:tc>
          <w:tcPr>
            <w:tcW w:w="2350" w:type="dxa"/>
          </w:tcPr>
          <w:p w:rsidR="00F626D2" w:rsidRPr="00BA0ADC" w:rsidRDefault="00F626D2" w:rsidP="00F626D2">
            <w:pPr>
              <w:rPr>
                <w:color w:val="auto"/>
                <w:sz w:val="26"/>
                <w:szCs w:val="26"/>
              </w:rPr>
            </w:pPr>
          </w:p>
        </w:tc>
      </w:tr>
      <w:tr w:rsidR="00F626D2" w:rsidRPr="00BA0ADC" w:rsidTr="00F626D2">
        <w:trPr>
          <w:jc w:val="center"/>
        </w:trPr>
        <w:tc>
          <w:tcPr>
            <w:tcW w:w="867" w:type="dxa"/>
            <w:shd w:val="clear" w:color="auto" w:fill="auto"/>
            <w:vAlign w:val="center"/>
          </w:tcPr>
          <w:p w:rsidR="00F626D2" w:rsidRPr="00BA0ADC" w:rsidRDefault="00F626D2" w:rsidP="00F626D2">
            <w:pPr>
              <w:jc w:val="center"/>
              <w:rPr>
                <w:color w:val="auto"/>
                <w:sz w:val="26"/>
                <w:szCs w:val="26"/>
              </w:rPr>
            </w:pPr>
            <w:r w:rsidRPr="00BA0ADC">
              <w:rPr>
                <w:color w:val="auto"/>
                <w:sz w:val="26"/>
                <w:szCs w:val="26"/>
              </w:rPr>
              <w:t>9</w:t>
            </w:r>
          </w:p>
        </w:tc>
        <w:tc>
          <w:tcPr>
            <w:tcW w:w="4883" w:type="dxa"/>
            <w:shd w:val="clear" w:color="auto" w:fill="auto"/>
          </w:tcPr>
          <w:p w:rsidR="00F626D2" w:rsidRDefault="00F626D2" w:rsidP="00F626D2">
            <w:pPr>
              <w:jc w:val="both"/>
              <w:rPr>
                <w:color w:val="auto"/>
                <w:spacing w:val="-2"/>
                <w:sz w:val="26"/>
                <w:szCs w:val="26"/>
              </w:rPr>
            </w:pPr>
            <w:r w:rsidRPr="005D07CD">
              <w:rPr>
                <w:i/>
                <w:color w:val="auto"/>
                <w:spacing w:val="-2"/>
                <w:sz w:val="26"/>
                <w:szCs w:val="26"/>
                <w:u w:val="single"/>
              </w:rPr>
              <w:t>Sáng:</w:t>
            </w:r>
            <w:r>
              <w:rPr>
                <w:color w:val="auto"/>
                <w:spacing w:val="-2"/>
                <w:sz w:val="26"/>
                <w:szCs w:val="26"/>
              </w:rPr>
              <w:t xml:space="preserve"> </w:t>
            </w:r>
            <w:r w:rsidRPr="005D07CD">
              <w:rPr>
                <w:color w:val="auto"/>
                <w:spacing w:val="-2"/>
                <w:sz w:val="26"/>
                <w:szCs w:val="26"/>
              </w:rPr>
              <w:t>- Làm việc với Đoàn công tác của Bộ Tư pháp về hỗ trợ doanh nghiệp khởi nghiệp</w:t>
            </w:r>
          </w:p>
          <w:p w:rsidR="00F626D2" w:rsidRDefault="00F626D2" w:rsidP="00F626D2">
            <w:pPr>
              <w:jc w:val="both"/>
              <w:rPr>
                <w:sz w:val="26"/>
                <w:szCs w:val="26"/>
              </w:rPr>
            </w:pPr>
            <w:r w:rsidRPr="005D07CD">
              <w:rPr>
                <w:i/>
                <w:sz w:val="26"/>
                <w:szCs w:val="26"/>
                <w:u w:val="single"/>
              </w:rPr>
              <w:t>Chiều:</w:t>
            </w:r>
            <w:r>
              <w:rPr>
                <w:sz w:val="26"/>
                <w:szCs w:val="26"/>
              </w:rPr>
              <w:t xml:space="preserve"> </w:t>
            </w:r>
          </w:p>
          <w:p w:rsidR="00F626D2" w:rsidRPr="00BA0ADC" w:rsidRDefault="00F626D2" w:rsidP="00F626D2">
            <w:pPr>
              <w:jc w:val="both"/>
              <w:rPr>
                <w:color w:val="auto"/>
                <w:spacing w:val="-2"/>
                <w:sz w:val="26"/>
                <w:szCs w:val="26"/>
              </w:rPr>
            </w:pPr>
            <w:r>
              <w:rPr>
                <w:sz w:val="26"/>
                <w:szCs w:val="26"/>
              </w:rPr>
              <w:t xml:space="preserve">- </w:t>
            </w:r>
            <w:r w:rsidRPr="005D07CD">
              <w:rPr>
                <w:sz w:val="26"/>
                <w:szCs w:val="26"/>
              </w:rPr>
              <w:t>Họp nghe Đ</w:t>
            </w:r>
            <w:r>
              <w:rPr>
                <w:sz w:val="26"/>
                <w:szCs w:val="26"/>
              </w:rPr>
              <w:t xml:space="preserve">ề án, </w:t>
            </w:r>
            <w:r w:rsidRPr="005D07CD">
              <w:rPr>
                <w:sz w:val="26"/>
                <w:szCs w:val="26"/>
              </w:rPr>
              <w:t>N</w:t>
            </w:r>
            <w:r>
              <w:rPr>
                <w:sz w:val="26"/>
                <w:szCs w:val="26"/>
              </w:rPr>
              <w:t>ghị quyết chuyên đề của Ban Chấp hành T</w:t>
            </w:r>
            <w:r w:rsidRPr="005D07CD">
              <w:rPr>
                <w:sz w:val="26"/>
                <w:szCs w:val="26"/>
              </w:rPr>
              <w:t>ỉnh ủy  về bảo vệ môi trường</w:t>
            </w:r>
          </w:p>
        </w:tc>
        <w:tc>
          <w:tcPr>
            <w:tcW w:w="2327" w:type="dxa"/>
            <w:shd w:val="clear" w:color="auto" w:fill="auto"/>
          </w:tcPr>
          <w:p w:rsidR="00F626D2" w:rsidRDefault="00F626D2" w:rsidP="00F626D2">
            <w:pPr>
              <w:rPr>
                <w:color w:val="auto"/>
                <w:sz w:val="26"/>
                <w:szCs w:val="26"/>
              </w:rPr>
            </w:pPr>
            <w:r>
              <w:rPr>
                <w:color w:val="auto"/>
                <w:sz w:val="26"/>
                <w:szCs w:val="26"/>
              </w:rPr>
              <w:t xml:space="preserve">- </w:t>
            </w:r>
            <w:r w:rsidR="00D35FC1">
              <w:rPr>
                <w:color w:val="auto"/>
                <w:sz w:val="26"/>
                <w:szCs w:val="26"/>
              </w:rPr>
              <w:t>Phòng QLCN</w:t>
            </w:r>
          </w:p>
          <w:p w:rsidR="00F626D2" w:rsidRDefault="00F626D2" w:rsidP="00F626D2">
            <w:pPr>
              <w:rPr>
                <w:sz w:val="26"/>
                <w:szCs w:val="26"/>
              </w:rPr>
            </w:pPr>
          </w:p>
          <w:p w:rsidR="00F626D2" w:rsidRPr="005D07CD" w:rsidRDefault="00F626D2" w:rsidP="00F626D2">
            <w:pPr>
              <w:rPr>
                <w:sz w:val="26"/>
                <w:szCs w:val="26"/>
              </w:rPr>
            </w:pPr>
          </w:p>
          <w:p w:rsidR="00F626D2" w:rsidRPr="005D07CD" w:rsidRDefault="00D35FC1" w:rsidP="00F626D2">
            <w:pPr>
              <w:rPr>
                <w:sz w:val="26"/>
                <w:szCs w:val="26"/>
              </w:rPr>
            </w:pPr>
            <w:r>
              <w:rPr>
                <w:sz w:val="26"/>
                <w:szCs w:val="26"/>
              </w:rPr>
              <w:t>- Phòng QLKH</w:t>
            </w:r>
          </w:p>
          <w:p w:rsidR="00F626D2" w:rsidRDefault="00F626D2" w:rsidP="00F626D2">
            <w:pPr>
              <w:rPr>
                <w:sz w:val="26"/>
                <w:szCs w:val="26"/>
              </w:rPr>
            </w:pPr>
          </w:p>
          <w:p w:rsidR="00F626D2" w:rsidRPr="005D07CD" w:rsidRDefault="00F626D2" w:rsidP="00F626D2">
            <w:pPr>
              <w:rPr>
                <w:sz w:val="26"/>
                <w:szCs w:val="26"/>
              </w:rPr>
            </w:pPr>
          </w:p>
        </w:tc>
        <w:tc>
          <w:tcPr>
            <w:tcW w:w="2350" w:type="dxa"/>
            <w:shd w:val="clear" w:color="auto" w:fill="auto"/>
          </w:tcPr>
          <w:p w:rsidR="00F626D2" w:rsidRDefault="00F626D2" w:rsidP="00F626D2">
            <w:pPr>
              <w:rPr>
                <w:color w:val="auto"/>
                <w:sz w:val="26"/>
                <w:szCs w:val="26"/>
              </w:rPr>
            </w:pPr>
            <w:r>
              <w:rPr>
                <w:sz w:val="26"/>
                <w:szCs w:val="26"/>
              </w:rPr>
              <w:t xml:space="preserve">- Đ/c </w:t>
            </w:r>
            <w:r w:rsidR="00D35FC1">
              <w:rPr>
                <w:sz w:val="26"/>
                <w:szCs w:val="26"/>
              </w:rPr>
              <w:t>Trọng PGĐ</w:t>
            </w:r>
          </w:p>
          <w:p w:rsidR="00F626D2" w:rsidRDefault="00F626D2" w:rsidP="00F626D2">
            <w:pPr>
              <w:rPr>
                <w:sz w:val="26"/>
                <w:szCs w:val="26"/>
              </w:rPr>
            </w:pPr>
          </w:p>
          <w:p w:rsidR="00F626D2" w:rsidRDefault="00F626D2" w:rsidP="00F626D2">
            <w:pPr>
              <w:rPr>
                <w:sz w:val="26"/>
                <w:szCs w:val="26"/>
              </w:rPr>
            </w:pPr>
          </w:p>
          <w:p w:rsidR="00D35FC1" w:rsidRDefault="00D35FC1" w:rsidP="00F626D2">
            <w:pPr>
              <w:rPr>
                <w:sz w:val="26"/>
                <w:szCs w:val="26"/>
              </w:rPr>
            </w:pPr>
            <w:r>
              <w:rPr>
                <w:sz w:val="26"/>
                <w:szCs w:val="26"/>
              </w:rPr>
              <w:t>- Đ.c Bình PGĐ</w:t>
            </w:r>
          </w:p>
          <w:p w:rsidR="00D35FC1" w:rsidRPr="005D07CD" w:rsidRDefault="00D35FC1" w:rsidP="00F626D2">
            <w:pPr>
              <w:rPr>
                <w:sz w:val="26"/>
                <w:szCs w:val="26"/>
              </w:rPr>
            </w:pPr>
          </w:p>
        </w:tc>
      </w:tr>
      <w:tr w:rsidR="00F626D2" w:rsidRPr="00BA0ADC" w:rsidTr="00F626D2">
        <w:trPr>
          <w:jc w:val="center"/>
        </w:trPr>
        <w:tc>
          <w:tcPr>
            <w:tcW w:w="867" w:type="dxa"/>
            <w:shd w:val="clear" w:color="auto" w:fill="auto"/>
            <w:vAlign w:val="center"/>
          </w:tcPr>
          <w:p w:rsidR="00F626D2" w:rsidRPr="00BA0ADC" w:rsidRDefault="00F626D2" w:rsidP="00F626D2">
            <w:pPr>
              <w:jc w:val="center"/>
              <w:rPr>
                <w:color w:val="auto"/>
                <w:sz w:val="26"/>
                <w:szCs w:val="26"/>
              </w:rPr>
            </w:pPr>
            <w:r w:rsidRPr="00BA0ADC">
              <w:rPr>
                <w:color w:val="auto"/>
                <w:sz w:val="26"/>
                <w:szCs w:val="26"/>
              </w:rPr>
              <w:t>10</w:t>
            </w:r>
          </w:p>
        </w:tc>
        <w:tc>
          <w:tcPr>
            <w:tcW w:w="4883" w:type="dxa"/>
            <w:shd w:val="clear" w:color="auto" w:fill="auto"/>
          </w:tcPr>
          <w:p w:rsidR="00F626D2" w:rsidRPr="00BA0ADC" w:rsidRDefault="00D35FC1" w:rsidP="00F626D2">
            <w:pPr>
              <w:jc w:val="both"/>
              <w:rPr>
                <w:color w:val="auto"/>
                <w:sz w:val="26"/>
                <w:szCs w:val="26"/>
              </w:rPr>
            </w:pPr>
            <w:r>
              <w:rPr>
                <w:color w:val="auto"/>
                <w:sz w:val="26"/>
                <w:szCs w:val="26"/>
              </w:rPr>
              <w:t>Làm việc tại Cơ quan</w:t>
            </w:r>
          </w:p>
        </w:tc>
        <w:tc>
          <w:tcPr>
            <w:tcW w:w="2327" w:type="dxa"/>
            <w:shd w:val="clear" w:color="auto" w:fill="auto"/>
          </w:tcPr>
          <w:p w:rsidR="00F626D2" w:rsidRPr="00BA0ADC" w:rsidRDefault="00F626D2" w:rsidP="00F626D2">
            <w:pPr>
              <w:rPr>
                <w:color w:val="auto"/>
                <w:sz w:val="26"/>
                <w:szCs w:val="26"/>
              </w:rPr>
            </w:pPr>
          </w:p>
        </w:tc>
        <w:tc>
          <w:tcPr>
            <w:tcW w:w="2350" w:type="dxa"/>
            <w:shd w:val="clear" w:color="auto" w:fill="auto"/>
          </w:tcPr>
          <w:p w:rsidR="00F626D2" w:rsidRPr="00BA0ADC" w:rsidRDefault="00F626D2" w:rsidP="00F626D2">
            <w:pPr>
              <w:rPr>
                <w:color w:val="auto"/>
                <w:sz w:val="26"/>
                <w:szCs w:val="26"/>
              </w:rPr>
            </w:pPr>
          </w:p>
        </w:tc>
      </w:tr>
      <w:tr w:rsidR="00F626D2" w:rsidRPr="00BA0ADC" w:rsidTr="00F626D2">
        <w:trPr>
          <w:jc w:val="center"/>
        </w:trPr>
        <w:tc>
          <w:tcPr>
            <w:tcW w:w="867" w:type="dxa"/>
            <w:vAlign w:val="center"/>
          </w:tcPr>
          <w:p w:rsidR="00F626D2" w:rsidRPr="00BA0ADC" w:rsidRDefault="00F626D2" w:rsidP="00F626D2">
            <w:pPr>
              <w:jc w:val="center"/>
              <w:rPr>
                <w:color w:val="auto"/>
                <w:sz w:val="26"/>
                <w:szCs w:val="26"/>
              </w:rPr>
            </w:pPr>
            <w:r w:rsidRPr="00BA0ADC">
              <w:rPr>
                <w:color w:val="auto"/>
                <w:sz w:val="26"/>
                <w:szCs w:val="26"/>
              </w:rPr>
              <w:t>11</w:t>
            </w:r>
          </w:p>
        </w:tc>
        <w:tc>
          <w:tcPr>
            <w:tcW w:w="4883" w:type="dxa"/>
          </w:tcPr>
          <w:p w:rsidR="00F626D2" w:rsidRDefault="00F626D2" w:rsidP="00F626D2">
            <w:pPr>
              <w:jc w:val="both"/>
              <w:rPr>
                <w:color w:val="auto"/>
                <w:spacing w:val="-4"/>
                <w:sz w:val="26"/>
              </w:rPr>
            </w:pPr>
            <w:r w:rsidRPr="006354AF">
              <w:rPr>
                <w:i/>
                <w:color w:val="auto"/>
                <w:spacing w:val="-4"/>
                <w:sz w:val="26"/>
                <w:u w:val="single"/>
              </w:rPr>
              <w:t>Sáng:</w:t>
            </w:r>
            <w:r w:rsidRPr="006354AF">
              <w:rPr>
                <w:color w:val="auto"/>
                <w:spacing w:val="-4"/>
                <w:sz w:val="26"/>
              </w:rPr>
              <w:t xml:space="preserve"> - Họp BCS Đảng UBND tỉnh nghe báo cáo dự án Khu đô thị sinh thái, du lịch, vui chơi giải trí đảo Xuân Giang 2 và vùng ven sông Lam từ thị trấn Xuân An đến xã Xuân Giang</w:t>
            </w:r>
          </w:p>
          <w:p w:rsidR="00C6462D" w:rsidRPr="006354AF" w:rsidRDefault="00C6462D" w:rsidP="00F626D2">
            <w:pPr>
              <w:jc w:val="both"/>
              <w:rPr>
                <w:color w:val="auto"/>
                <w:spacing w:val="-4"/>
                <w:sz w:val="26"/>
              </w:rPr>
            </w:pPr>
            <w:r>
              <w:rPr>
                <w:color w:val="auto"/>
                <w:spacing w:val="-4"/>
                <w:sz w:val="26"/>
              </w:rPr>
              <w:t>- Nghiệm thu Đề tài Khoa học</w:t>
            </w:r>
          </w:p>
          <w:p w:rsidR="00F626D2" w:rsidRPr="005D07CD" w:rsidRDefault="00F626D2" w:rsidP="00D35FC1">
            <w:pPr>
              <w:jc w:val="both"/>
              <w:rPr>
                <w:color w:val="auto"/>
                <w:spacing w:val="-4"/>
                <w:sz w:val="26"/>
              </w:rPr>
            </w:pPr>
            <w:r w:rsidRPr="006354AF">
              <w:rPr>
                <w:i/>
                <w:color w:val="auto"/>
                <w:spacing w:val="-4"/>
                <w:sz w:val="26"/>
                <w:u w:val="single"/>
              </w:rPr>
              <w:t>Chiều:</w:t>
            </w:r>
            <w:r w:rsidRPr="006354AF">
              <w:rPr>
                <w:color w:val="auto"/>
                <w:spacing w:val="-4"/>
                <w:sz w:val="26"/>
              </w:rPr>
              <w:t xml:space="preserve"> </w:t>
            </w:r>
            <w:r w:rsidR="00D35FC1">
              <w:rPr>
                <w:color w:val="auto"/>
                <w:spacing w:val="-4"/>
                <w:sz w:val="26"/>
              </w:rPr>
              <w:t xml:space="preserve"> - Làm việc với Đoàn Kiểm tra của Đảng ủy Khối CCQ tỉnh</w:t>
            </w:r>
          </w:p>
        </w:tc>
        <w:tc>
          <w:tcPr>
            <w:tcW w:w="2327" w:type="dxa"/>
          </w:tcPr>
          <w:p w:rsidR="00F626D2" w:rsidRDefault="00F626D2" w:rsidP="00F626D2">
            <w:pPr>
              <w:rPr>
                <w:color w:val="auto"/>
                <w:sz w:val="26"/>
                <w:szCs w:val="26"/>
              </w:rPr>
            </w:pPr>
            <w:r>
              <w:rPr>
                <w:color w:val="auto"/>
                <w:sz w:val="26"/>
                <w:szCs w:val="26"/>
              </w:rPr>
              <w:t xml:space="preserve">- </w:t>
            </w:r>
            <w:r w:rsidR="00D35FC1">
              <w:rPr>
                <w:color w:val="auto"/>
                <w:sz w:val="26"/>
                <w:szCs w:val="26"/>
              </w:rPr>
              <w:t>Văn phòng Sở</w:t>
            </w:r>
          </w:p>
          <w:p w:rsidR="00F626D2" w:rsidRDefault="00F626D2" w:rsidP="00F626D2">
            <w:pPr>
              <w:rPr>
                <w:sz w:val="26"/>
                <w:szCs w:val="26"/>
              </w:rPr>
            </w:pPr>
          </w:p>
          <w:p w:rsidR="00F626D2" w:rsidRDefault="00F626D2" w:rsidP="00F626D2">
            <w:pPr>
              <w:rPr>
                <w:sz w:val="26"/>
                <w:szCs w:val="26"/>
              </w:rPr>
            </w:pPr>
          </w:p>
          <w:p w:rsidR="00F626D2" w:rsidRDefault="00F626D2" w:rsidP="00F626D2">
            <w:pPr>
              <w:rPr>
                <w:sz w:val="26"/>
                <w:szCs w:val="26"/>
              </w:rPr>
            </w:pPr>
          </w:p>
          <w:p w:rsidR="00F626D2" w:rsidRDefault="00F626D2" w:rsidP="00F626D2">
            <w:pPr>
              <w:rPr>
                <w:sz w:val="26"/>
                <w:szCs w:val="26"/>
              </w:rPr>
            </w:pPr>
          </w:p>
          <w:p w:rsidR="00C6462D" w:rsidRDefault="00C6462D" w:rsidP="00D35FC1">
            <w:pPr>
              <w:rPr>
                <w:sz w:val="26"/>
                <w:szCs w:val="26"/>
              </w:rPr>
            </w:pPr>
            <w:r>
              <w:rPr>
                <w:sz w:val="26"/>
                <w:szCs w:val="26"/>
              </w:rPr>
              <w:t>- Phòng QLKH</w:t>
            </w:r>
          </w:p>
          <w:p w:rsidR="00F626D2" w:rsidRPr="006354AF" w:rsidRDefault="00F626D2" w:rsidP="00D35FC1">
            <w:pPr>
              <w:rPr>
                <w:sz w:val="26"/>
                <w:szCs w:val="26"/>
              </w:rPr>
            </w:pPr>
            <w:r>
              <w:rPr>
                <w:sz w:val="26"/>
                <w:szCs w:val="26"/>
              </w:rPr>
              <w:t xml:space="preserve">- </w:t>
            </w:r>
            <w:r w:rsidR="00D35FC1">
              <w:rPr>
                <w:sz w:val="26"/>
                <w:szCs w:val="26"/>
              </w:rPr>
              <w:t>VP Sở</w:t>
            </w:r>
          </w:p>
        </w:tc>
        <w:tc>
          <w:tcPr>
            <w:tcW w:w="2350" w:type="dxa"/>
          </w:tcPr>
          <w:p w:rsidR="00F626D2" w:rsidRDefault="00F626D2" w:rsidP="00F626D2">
            <w:pPr>
              <w:rPr>
                <w:color w:val="auto"/>
                <w:sz w:val="26"/>
                <w:szCs w:val="26"/>
              </w:rPr>
            </w:pPr>
            <w:r>
              <w:rPr>
                <w:color w:val="auto"/>
                <w:sz w:val="26"/>
                <w:szCs w:val="26"/>
              </w:rPr>
              <w:t xml:space="preserve">- </w:t>
            </w:r>
            <w:r w:rsidR="00D35FC1">
              <w:rPr>
                <w:color w:val="auto"/>
                <w:sz w:val="26"/>
                <w:szCs w:val="26"/>
              </w:rPr>
              <w:t>Đ.c Văn Giám đốc</w:t>
            </w:r>
          </w:p>
          <w:p w:rsidR="00F626D2" w:rsidRDefault="00F626D2" w:rsidP="00F626D2">
            <w:pPr>
              <w:rPr>
                <w:sz w:val="26"/>
                <w:szCs w:val="26"/>
              </w:rPr>
            </w:pPr>
          </w:p>
          <w:p w:rsidR="00F626D2" w:rsidRDefault="00F626D2" w:rsidP="00F626D2">
            <w:pPr>
              <w:rPr>
                <w:sz w:val="26"/>
                <w:szCs w:val="26"/>
              </w:rPr>
            </w:pPr>
          </w:p>
          <w:p w:rsidR="00F626D2" w:rsidRDefault="00F626D2" w:rsidP="00F626D2">
            <w:pPr>
              <w:rPr>
                <w:sz w:val="26"/>
                <w:szCs w:val="26"/>
              </w:rPr>
            </w:pPr>
          </w:p>
          <w:p w:rsidR="00F626D2" w:rsidRDefault="00F626D2" w:rsidP="00F626D2">
            <w:pPr>
              <w:rPr>
                <w:sz w:val="26"/>
                <w:szCs w:val="26"/>
              </w:rPr>
            </w:pPr>
          </w:p>
          <w:p w:rsidR="00C6462D" w:rsidRDefault="00C6462D" w:rsidP="00F626D2">
            <w:pPr>
              <w:rPr>
                <w:sz w:val="26"/>
                <w:szCs w:val="26"/>
              </w:rPr>
            </w:pPr>
            <w:r>
              <w:rPr>
                <w:sz w:val="26"/>
                <w:szCs w:val="26"/>
              </w:rPr>
              <w:t>- Đ.c Bình PGĐ Sở</w:t>
            </w:r>
          </w:p>
          <w:p w:rsidR="00F626D2" w:rsidRPr="006354AF" w:rsidRDefault="00D35FC1" w:rsidP="00F626D2">
            <w:pPr>
              <w:rPr>
                <w:sz w:val="26"/>
                <w:szCs w:val="26"/>
              </w:rPr>
            </w:pPr>
            <w:r>
              <w:rPr>
                <w:sz w:val="26"/>
                <w:szCs w:val="26"/>
              </w:rPr>
              <w:t>- Đ.c Văn GĐ, Đ.c Bình PGĐ Sở</w:t>
            </w:r>
          </w:p>
        </w:tc>
      </w:tr>
      <w:tr w:rsidR="00F626D2" w:rsidRPr="00BA0ADC" w:rsidTr="00F626D2">
        <w:trPr>
          <w:jc w:val="center"/>
        </w:trPr>
        <w:tc>
          <w:tcPr>
            <w:tcW w:w="867" w:type="dxa"/>
            <w:vAlign w:val="center"/>
          </w:tcPr>
          <w:p w:rsidR="00F626D2" w:rsidRPr="00BA0ADC" w:rsidRDefault="00F626D2" w:rsidP="00F626D2">
            <w:pPr>
              <w:jc w:val="center"/>
              <w:rPr>
                <w:b/>
                <w:color w:val="auto"/>
                <w:sz w:val="26"/>
                <w:szCs w:val="26"/>
              </w:rPr>
            </w:pPr>
            <w:r w:rsidRPr="00BA0ADC">
              <w:rPr>
                <w:color w:val="auto"/>
                <w:sz w:val="26"/>
                <w:szCs w:val="26"/>
              </w:rPr>
              <w:t>12</w:t>
            </w:r>
          </w:p>
        </w:tc>
        <w:tc>
          <w:tcPr>
            <w:tcW w:w="4883" w:type="dxa"/>
          </w:tcPr>
          <w:p w:rsidR="00F626D2" w:rsidRDefault="00F626D2" w:rsidP="00F626D2">
            <w:pPr>
              <w:jc w:val="both"/>
              <w:rPr>
                <w:sz w:val="26"/>
              </w:rPr>
            </w:pPr>
            <w:r>
              <w:rPr>
                <w:i/>
                <w:sz w:val="26"/>
                <w:u w:val="single"/>
              </w:rPr>
              <w:t>Sáng</w:t>
            </w:r>
            <w:r>
              <w:rPr>
                <w:sz w:val="26"/>
              </w:rPr>
              <w:t>: - Lãnh đạo tỉnh đối thoại với doanh nghiệp, doanh nhân</w:t>
            </w:r>
          </w:p>
          <w:p w:rsidR="002E29B8" w:rsidRDefault="002E29B8" w:rsidP="00F626D2">
            <w:pPr>
              <w:jc w:val="both"/>
              <w:rPr>
                <w:sz w:val="26"/>
              </w:rPr>
            </w:pPr>
            <w:r>
              <w:rPr>
                <w:sz w:val="26"/>
              </w:rPr>
              <w:t xml:space="preserve">- Hội nghị phổ biến Kiến thức ATBX trong y tế </w:t>
            </w:r>
          </w:p>
          <w:p w:rsidR="00F626D2" w:rsidRPr="005D07CD" w:rsidRDefault="00F626D2" w:rsidP="00F626D2">
            <w:pPr>
              <w:jc w:val="both"/>
              <w:rPr>
                <w:sz w:val="26"/>
              </w:rPr>
            </w:pPr>
            <w:r w:rsidRPr="00BE5674">
              <w:rPr>
                <w:i/>
                <w:sz w:val="26"/>
                <w:u w:val="single"/>
              </w:rPr>
              <w:t>Tối</w:t>
            </w:r>
            <w:r w:rsidRPr="00BE5674">
              <w:rPr>
                <w:i/>
                <w:sz w:val="26"/>
              </w:rPr>
              <w:t>:</w:t>
            </w:r>
            <w:r>
              <w:rPr>
                <w:i/>
                <w:sz w:val="26"/>
              </w:rPr>
              <w:t xml:space="preserve"> </w:t>
            </w:r>
            <w:r>
              <w:rPr>
                <w:sz w:val="26"/>
              </w:rPr>
              <w:t>- Lễ tôn vinh doanh nghiệp, doanh nhân tiêu biểu năm 2017</w:t>
            </w:r>
          </w:p>
        </w:tc>
        <w:tc>
          <w:tcPr>
            <w:tcW w:w="2327" w:type="dxa"/>
          </w:tcPr>
          <w:p w:rsidR="00F626D2" w:rsidRDefault="00F626D2" w:rsidP="00F626D2">
            <w:pPr>
              <w:jc w:val="both"/>
              <w:rPr>
                <w:color w:val="auto"/>
                <w:sz w:val="26"/>
                <w:szCs w:val="26"/>
              </w:rPr>
            </w:pPr>
            <w:r>
              <w:rPr>
                <w:color w:val="auto"/>
                <w:sz w:val="26"/>
                <w:szCs w:val="26"/>
              </w:rPr>
              <w:t xml:space="preserve">- </w:t>
            </w:r>
            <w:r w:rsidR="00D35FC1">
              <w:rPr>
                <w:color w:val="auto"/>
                <w:sz w:val="26"/>
                <w:szCs w:val="26"/>
              </w:rPr>
              <w:t>Phòng QLCN</w:t>
            </w:r>
          </w:p>
          <w:p w:rsidR="00F626D2" w:rsidRDefault="00F626D2" w:rsidP="00F626D2">
            <w:pPr>
              <w:jc w:val="both"/>
              <w:rPr>
                <w:sz w:val="26"/>
                <w:szCs w:val="26"/>
              </w:rPr>
            </w:pPr>
          </w:p>
          <w:p w:rsidR="00F626D2" w:rsidRDefault="00F626D2" w:rsidP="00F626D2">
            <w:pPr>
              <w:jc w:val="both"/>
              <w:rPr>
                <w:sz w:val="26"/>
                <w:szCs w:val="26"/>
              </w:rPr>
            </w:pPr>
            <w:r>
              <w:rPr>
                <w:sz w:val="26"/>
                <w:szCs w:val="26"/>
              </w:rPr>
              <w:t xml:space="preserve">- </w:t>
            </w:r>
            <w:r w:rsidR="002E29B8">
              <w:rPr>
                <w:sz w:val="26"/>
                <w:szCs w:val="26"/>
              </w:rPr>
              <w:t>Phòng QLCN</w:t>
            </w:r>
          </w:p>
          <w:p w:rsidR="00F626D2" w:rsidRDefault="00F626D2" w:rsidP="00F626D2">
            <w:pPr>
              <w:jc w:val="both"/>
              <w:rPr>
                <w:sz w:val="26"/>
                <w:szCs w:val="26"/>
              </w:rPr>
            </w:pPr>
          </w:p>
          <w:p w:rsidR="00F626D2" w:rsidRPr="006354AF" w:rsidRDefault="00F626D2" w:rsidP="00F626D2">
            <w:pPr>
              <w:jc w:val="both"/>
              <w:rPr>
                <w:sz w:val="26"/>
                <w:szCs w:val="26"/>
              </w:rPr>
            </w:pPr>
          </w:p>
        </w:tc>
        <w:tc>
          <w:tcPr>
            <w:tcW w:w="2350" w:type="dxa"/>
          </w:tcPr>
          <w:p w:rsidR="00F626D2" w:rsidRDefault="00F626D2" w:rsidP="00F626D2">
            <w:pPr>
              <w:rPr>
                <w:color w:val="auto"/>
                <w:sz w:val="26"/>
                <w:szCs w:val="26"/>
              </w:rPr>
            </w:pPr>
            <w:r>
              <w:rPr>
                <w:color w:val="auto"/>
                <w:sz w:val="26"/>
                <w:szCs w:val="26"/>
              </w:rPr>
              <w:t xml:space="preserve">- </w:t>
            </w:r>
            <w:r w:rsidR="00D35FC1">
              <w:rPr>
                <w:color w:val="auto"/>
                <w:sz w:val="26"/>
                <w:szCs w:val="26"/>
              </w:rPr>
              <w:t>Đ.c Văn GĐ Sở</w:t>
            </w:r>
          </w:p>
          <w:p w:rsidR="00F626D2" w:rsidRPr="006354AF" w:rsidRDefault="00F626D2" w:rsidP="00F626D2">
            <w:pPr>
              <w:rPr>
                <w:sz w:val="26"/>
                <w:szCs w:val="26"/>
              </w:rPr>
            </w:pPr>
          </w:p>
          <w:p w:rsidR="002E29B8" w:rsidRDefault="002E29B8" w:rsidP="00F626D2">
            <w:pPr>
              <w:rPr>
                <w:color w:val="auto"/>
                <w:sz w:val="26"/>
                <w:szCs w:val="26"/>
              </w:rPr>
            </w:pPr>
            <w:r>
              <w:rPr>
                <w:color w:val="auto"/>
                <w:sz w:val="26"/>
                <w:szCs w:val="26"/>
              </w:rPr>
              <w:t>- Đ.c Trọng PGĐ</w:t>
            </w:r>
          </w:p>
          <w:p w:rsidR="002E29B8" w:rsidRDefault="002E29B8" w:rsidP="00F626D2">
            <w:pPr>
              <w:rPr>
                <w:color w:val="auto"/>
                <w:sz w:val="26"/>
                <w:szCs w:val="26"/>
              </w:rPr>
            </w:pPr>
          </w:p>
          <w:p w:rsidR="00F626D2" w:rsidRDefault="00F626D2" w:rsidP="00F626D2">
            <w:pPr>
              <w:rPr>
                <w:color w:val="auto"/>
                <w:sz w:val="26"/>
                <w:szCs w:val="26"/>
              </w:rPr>
            </w:pPr>
            <w:r>
              <w:rPr>
                <w:color w:val="auto"/>
                <w:sz w:val="26"/>
                <w:szCs w:val="26"/>
              </w:rPr>
              <w:t xml:space="preserve">- </w:t>
            </w:r>
            <w:r w:rsidR="00D35FC1">
              <w:rPr>
                <w:color w:val="auto"/>
                <w:sz w:val="26"/>
                <w:szCs w:val="26"/>
              </w:rPr>
              <w:t>Đ.c Văn GĐ Sở</w:t>
            </w:r>
          </w:p>
          <w:p w:rsidR="00F626D2" w:rsidRDefault="00F626D2" w:rsidP="00F626D2">
            <w:pPr>
              <w:rPr>
                <w:color w:val="auto"/>
                <w:sz w:val="26"/>
                <w:szCs w:val="26"/>
              </w:rPr>
            </w:pPr>
          </w:p>
          <w:p w:rsidR="00F626D2" w:rsidRPr="006354AF" w:rsidRDefault="00F626D2" w:rsidP="00F626D2">
            <w:pPr>
              <w:rPr>
                <w:sz w:val="26"/>
                <w:szCs w:val="26"/>
              </w:rPr>
            </w:pPr>
          </w:p>
        </w:tc>
      </w:tr>
      <w:tr w:rsidR="00F626D2" w:rsidRPr="00BA0ADC" w:rsidTr="00F626D2">
        <w:trPr>
          <w:jc w:val="center"/>
        </w:trPr>
        <w:tc>
          <w:tcPr>
            <w:tcW w:w="867" w:type="dxa"/>
            <w:vAlign w:val="center"/>
          </w:tcPr>
          <w:p w:rsidR="00F626D2" w:rsidRPr="00BA0ADC" w:rsidRDefault="00F626D2" w:rsidP="00F626D2">
            <w:pPr>
              <w:jc w:val="center"/>
              <w:rPr>
                <w:color w:val="auto"/>
                <w:sz w:val="26"/>
                <w:szCs w:val="26"/>
              </w:rPr>
            </w:pPr>
            <w:r w:rsidRPr="00BA0ADC">
              <w:rPr>
                <w:color w:val="auto"/>
                <w:sz w:val="26"/>
                <w:szCs w:val="26"/>
              </w:rPr>
              <w:t>13</w:t>
            </w:r>
          </w:p>
        </w:tc>
        <w:tc>
          <w:tcPr>
            <w:tcW w:w="4883" w:type="dxa"/>
          </w:tcPr>
          <w:p w:rsidR="00F626D2" w:rsidRDefault="00F626D2" w:rsidP="00F626D2">
            <w:pPr>
              <w:jc w:val="both"/>
              <w:rPr>
                <w:sz w:val="26"/>
              </w:rPr>
            </w:pPr>
            <w:r>
              <w:rPr>
                <w:i/>
                <w:sz w:val="26"/>
                <w:u w:val="single"/>
              </w:rPr>
              <w:t>Sáng</w:t>
            </w:r>
            <w:r>
              <w:rPr>
                <w:sz w:val="26"/>
              </w:rPr>
              <w:t xml:space="preserve">: </w:t>
            </w:r>
          </w:p>
          <w:p w:rsidR="00F626D2" w:rsidRDefault="00F626D2" w:rsidP="00F626D2">
            <w:pPr>
              <w:jc w:val="both"/>
              <w:rPr>
                <w:i/>
                <w:sz w:val="26"/>
              </w:rPr>
            </w:pPr>
            <w:r>
              <w:rPr>
                <w:sz w:val="26"/>
              </w:rPr>
              <w:t xml:space="preserve">- </w:t>
            </w:r>
            <w:r w:rsidRPr="00401CC5">
              <w:rPr>
                <w:sz w:val="26"/>
              </w:rPr>
              <w:t>Hội nghị khởi động dự án sẵn sàng thực hiện REDD+ Hà Tĩnh</w:t>
            </w:r>
          </w:p>
          <w:p w:rsidR="00423C6F" w:rsidRPr="00B958D0" w:rsidRDefault="00F626D2" w:rsidP="00240212">
            <w:pPr>
              <w:jc w:val="both"/>
              <w:rPr>
                <w:sz w:val="26"/>
                <w:szCs w:val="26"/>
              </w:rPr>
            </w:pPr>
            <w:r w:rsidRPr="008406C2">
              <w:rPr>
                <w:i/>
                <w:spacing w:val="-2"/>
                <w:sz w:val="26"/>
                <w:szCs w:val="26"/>
                <w:u w:val="single"/>
              </w:rPr>
              <w:t>Chiều</w:t>
            </w:r>
            <w:r w:rsidRPr="008406C2">
              <w:rPr>
                <w:spacing w:val="-2"/>
                <w:sz w:val="26"/>
                <w:szCs w:val="26"/>
              </w:rPr>
              <w:t xml:space="preserve">: </w:t>
            </w:r>
            <w:r w:rsidR="00423C6F">
              <w:rPr>
                <w:sz w:val="26"/>
                <w:szCs w:val="26"/>
              </w:rPr>
              <w:t>- Họp n</w:t>
            </w:r>
            <w:r w:rsidR="00423C6F" w:rsidRPr="00B958D0">
              <w:rPr>
                <w:sz w:val="26"/>
                <w:szCs w:val="26"/>
              </w:rPr>
              <w:t>ghe chuẩn bị nội dung cho Nghị Quyết Cấp ủy và HĐND tỉnh cuối năm về tăng cường quản lý bảo vệ môi trường</w:t>
            </w:r>
          </w:p>
        </w:tc>
        <w:tc>
          <w:tcPr>
            <w:tcW w:w="2327" w:type="dxa"/>
          </w:tcPr>
          <w:p w:rsidR="00F626D2" w:rsidRDefault="00F626D2" w:rsidP="00F626D2">
            <w:pPr>
              <w:jc w:val="both"/>
              <w:rPr>
                <w:color w:val="auto"/>
                <w:sz w:val="26"/>
                <w:szCs w:val="26"/>
              </w:rPr>
            </w:pPr>
          </w:p>
          <w:p w:rsidR="00F626D2" w:rsidRDefault="00F626D2" w:rsidP="00F626D2">
            <w:pPr>
              <w:jc w:val="both"/>
              <w:rPr>
                <w:sz w:val="26"/>
                <w:szCs w:val="26"/>
              </w:rPr>
            </w:pPr>
            <w:r>
              <w:rPr>
                <w:sz w:val="26"/>
                <w:szCs w:val="26"/>
              </w:rPr>
              <w:t xml:space="preserve">- </w:t>
            </w:r>
            <w:r w:rsidR="00240212">
              <w:rPr>
                <w:sz w:val="26"/>
                <w:szCs w:val="26"/>
              </w:rPr>
              <w:t>Văn phòng</w:t>
            </w:r>
          </w:p>
          <w:p w:rsidR="00F626D2" w:rsidRPr="006354AF" w:rsidRDefault="00F626D2" w:rsidP="00F626D2">
            <w:pPr>
              <w:jc w:val="both"/>
              <w:rPr>
                <w:sz w:val="26"/>
                <w:szCs w:val="26"/>
              </w:rPr>
            </w:pPr>
          </w:p>
          <w:p w:rsidR="00F626D2" w:rsidRDefault="00240212" w:rsidP="00F626D2">
            <w:pPr>
              <w:jc w:val="both"/>
              <w:rPr>
                <w:sz w:val="26"/>
                <w:szCs w:val="26"/>
              </w:rPr>
            </w:pPr>
            <w:r>
              <w:rPr>
                <w:sz w:val="26"/>
                <w:szCs w:val="26"/>
              </w:rPr>
              <w:t>- Phòng QLKH</w:t>
            </w:r>
          </w:p>
          <w:p w:rsidR="00423C6F" w:rsidRDefault="00240212" w:rsidP="00F626D2">
            <w:pPr>
              <w:jc w:val="both"/>
              <w:rPr>
                <w:sz w:val="26"/>
                <w:szCs w:val="26"/>
              </w:rPr>
            </w:pPr>
            <w:r>
              <w:rPr>
                <w:sz w:val="26"/>
                <w:szCs w:val="26"/>
              </w:rPr>
              <w:t xml:space="preserve"> </w:t>
            </w:r>
          </w:p>
          <w:p w:rsidR="00423C6F" w:rsidRPr="00B958D0" w:rsidRDefault="00423C6F" w:rsidP="00B958D0">
            <w:pPr>
              <w:rPr>
                <w:sz w:val="26"/>
                <w:szCs w:val="26"/>
              </w:rPr>
            </w:pPr>
          </w:p>
          <w:p w:rsidR="00423C6F" w:rsidRPr="00B958D0" w:rsidRDefault="00423C6F" w:rsidP="00B958D0">
            <w:pPr>
              <w:rPr>
                <w:sz w:val="26"/>
                <w:szCs w:val="26"/>
              </w:rPr>
            </w:pPr>
          </w:p>
          <w:p w:rsidR="00F626D2" w:rsidRPr="00B958D0" w:rsidRDefault="00F626D2" w:rsidP="00B958D0">
            <w:pPr>
              <w:rPr>
                <w:sz w:val="26"/>
                <w:szCs w:val="26"/>
              </w:rPr>
            </w:pPr>
          </w:p>
        </w:tc>
        <w:tc>
          <w:tcPr>
            <w:tcW w:w="2350" w:type="dxa"/>
          </w:tcPr>
          <w:p w:rsidR="00F626D2" w:rsidRDefault="00F626D2" w:rsidP="00F626D2">
            <w:pPr>
              <w:jc w:val="both"/>
              <w:rPr>
                <w:sz w:val="26"/>
                <w:szCs w:val="26"/>
              </w:rPr>
            </w:pPr>
          </w:p>
          <w:p w:rsidR="00F626D2" w:rsidRDefault="00F626D2" w:rsidP="00F626D2">
            <w:pPr>
              <w:jc w:val="both"/>
              <w:rPr>
                <w:sz w:val="26"/>
                <w:szCs w:val="26"/>
              </w:rPr>
            </w:pPr>
            <w:r>
              <w:rPr>
                <w:sz w:val="26"/>
                <w:szCs w:val="26"/>
              </w:rPr>
              <w:t xml:space="preserve">- </w:t>
            </w:r>
            <w:r w:rsidR="00240212">
              <w:rPr>
                <w:sz w:val="26"/>
                <w:szCs w:val="26"/>
              </w:rPr>
              <w:t>Đ.c Bình PGĐ</w:t>
            </w:r>
          </w:p>
          <w:p w:rsidR="00F626D2" w:rsidRPr="006354AF" w:rsidRDefault="00F626D2" w:rsidP="00F626D2">
            <w:pPr>
              <w:jc w:val="both"/>
              <w:rPr>
                <w:sz w:val="26"/>
                <w:szCs w:val="26"/>
              </w:rPr>
            </w:pPr>
          </w:p>
          <w:p w:rsidR="00F626D2" w:rsidRDefault="00F626D2" w:rsidP="00F626D2">
            <w:pPr>
              <w:jc w:val="both"/>
              <w:rPr>
                <w:sz w:val="26"/>
                <w:szCs w:val="26"/>
              </w:rPr>
            </w:pPr>
            <w:r>
              <w:rPr>
                <w:sz w:val="26"/>
                <w:szCs w:val="26"/>
              </w:rPr>
              <w:t xml:space="preserve">- </w:t>
            </w:r>
            <w:r w:rsidR="00240212">
              <w:rPr>
                <w:sz w:val="26"/>
                <w:szCs w:val="26"/>
              </w:rPr>
              <w:t>Đ.c Văn GĐ Sở</w:t>
            </w:r>
          </w:p>
          <w:p w:rsidR="00F626D2" w:rsidRDefault="00F626D2" w:rsidP="00F626D2">
            <w:pPr>
              <w:jc w:val="both"/>
              <w:rPr>
                <w:sz w:val="26"/>
                <w:szCs w:val="26"/>
              </w:rPr>
            </w:pPr>
          </w:p>
          <w:p w:rsidR="00423C6F" w:rsidRPr="00B958D0" w:rsidRDefault="00423C6F" w:rsidP="00B958D0">
            <w:pPr>
              <w:rPr>
                <w:sz w:val="26"/>
                <w:szCs w:val="26"/>
              </w:rPr>
            </w:pPr>
          </w:p>
          <w:p w:rsidR="00F626D2" w:rsidRPr="00B958D0" w:rsidRDefault="00F626D2" w:rsidP="00B958D0">
            <w:pPr>
              <w:rPr>
                <w:sz w:val="26"/>
                <w:szCs w:val="26"/>
              </w:rPr>
            </w:pPr>
          </w:p>
        </w:tc>
      </w:tr>
      <w:tr w:rsidR="00F626D2" w:rsidRPr="00BA0ADC" w:rsidTr="00B958D0">
        <w:trPr>
          <w:jc w:val="center"/>
        </w:trPr>
        <w:tc>
          <w:tcPr>
            <w:tcW w:w="867" w:type="dxa"/>
            <w:vAlign w:val="center"/>
          </w:tcPr>
          <w:p w:rsidR="00F626D2" w:rsidRPr="00BA0ADC" w:rsidRDefault="00F626D2" w:rsidP="00F626D2">
            <w:pPr>
              <w:jc w:val="center"/>
              <w:rPr>
                <w:color w:val="auto"/>
                <w:sz w:val="26"/>
                <w:szCs w:val="26"/>
              </w:rPr>
            </w:pPr>
            <w:r w:rsidRPr="00BA0ADC">
              <w:rPr>
                <w:color w:val="auto"/>
                <w:sz w:val="26"/>
                <w:szCs w:val="26"/>
              </w:rPr>
              <w:t>14</w:t>
            </w:r>
          </w:p>
        </w:tc>
        <w:tc>
          <w:tcPr>
            <w:tcW w:w="4883" w:type="dxa"/>
          </w:tcPr>
          <w:p w:rsidR="00F626D2" w:rsidRDefault="00F626D2" w:rsidP="00B958D0">
            <w:pPr>
              <w:jc w:val="both"/>
              <w:rPr>
                <w:b/>
                <w:sz w:val="26"/>
                <w:szCs w:val="24"/>
              </w:rPr>
            </w:pPr>
            <w:r>
              <w:rPr>
                <w:b/>
                <w:sz w:val="26"/>
                <w:szCs w:val="24"/>
              </w:rPr>
              <w:t>Thứ Bảy</w:t>
            </w:r>
          </w:p>
          <w:p w:rsidR="00F626D2" w:rsidRPr="005D07CD" w:rsidRDefault="00F626D2" w:rsidP="00B958D0">
            <w:pPr>
              <w:jc w:val="both"/>
              <w:rPr>
                <w:sz w:val="26"/>
                <w:szCs w:val="24"/>
              </w:rPr>
            </w:pPr>
          </w:p>
        </w:tc>
        <w:tc>
          <w:tcPr>
            <w:tcW w:w="2327" w:type="dxa"/>
          </w:tcPr>
          <w:p w:rsidR="00F626D2" w:rsidRPr="005D07CD" w:rsidRDefault="00F626D2" w:rsidP="00B958D0">
            <w:pPr>
              <w:jc w:val="both"/>
              <w:rPr>
                <w:sz w:val="26"/>
                <w:szCs w:val="26"/>
              </w:rPr>
            </w:pPr>
          </w:p>
        </w:tc>
        <w:tc>
          <w:tcPr>
            <w:tcW w:w="2350" w:type="dxa"/>
          </w:tcPr>
          <w:p w:rsidR="00F626D2" w:rsidRDefault="00F626D2" w:rsidP="00B958D0">
            <w:pPr>
              <w:jc w:val="both"/>
              <w:rPr>
                <w:color w:val="auto"/>
                <w:sz w:val="26"/>
                <w:szCs w:val="26"/>
              </w:rPr>
            </w:pPr>
          </w:p>
          <w:p w:rsidR="00F626D2" w:rsidRPr="005D07CD" w:rsidRDefault="00F626D2" w:rsidP="00B958D0">
            <w:pPr>
              <w:jc w:val="both"/>
              <w:rPr>
                <w:sz w:val="26"/>
                <w:szCs w:val="26"/>
              </w:rPr>
            </w:pPr>
          </w:p>
        </w:tc>
      </w:tr>
      <w:tr w:rsidR="00F626D2" w:rsidRPr="00BA0ADC" w:rsidTr="00F626D2">
        <w:trPr>
          <w:jc w:val="center"/>
        </w:trPr>
        <w:tc>
          <w:tcPr>
            <w:tcW w:w="867" w:type="dxa"/>
            <w:vAlign w:val="center"/>
          </w:tcPr>
          <w:p w:rsidR="00F626D2" w:rsidRPr="00BA0ADC" w:rsidRDefault="00F626D2" w:rsidP="00F626D2">
            <w:pPr>
              <w:jc w:val="center"/>
              <w:rPr>
                <w:color w:val="auto"/>
                <w:sz w:val="26"/>
                <w:szCs w:val="26"/>
              </w:rPr>
            </w:pPr>
            <w:r w:rsidRPr="00BA0ADC">
              <w:rPr>
                <w:color w:val="auto"/>
                <w:sz w:val="26"/>
                <w:szCs w:val="26"/>
              </w:rPr>
              <w:t>15</w:t>
            </w:r>
          </w:p>
        </w:tc>
        <w:tc>
          <w:tcPr>
            <w:tcW w:w="4883" w:type="dxa"/>
          </w:tcPr>
          <w:p w:rsidR="00F626D2" w:rsidRPr="005D07CD" w:rsidRDefault="00F626D2" w:rsidP="00F626D2">
            <w:pPr>
              <w:jc w:val="both"/>
              <w:rPr>
                <w:b/>
                <w:sz w:val="26"/>
              </w:rPr>
            </w:pPr>
            <w:r w:rsidRPr="006354AF">
              <w:rPr>
                <w:b/>
                <w:sz w:val="26"/>
              </w:rPr>
              <w:t xml:space="preserve">Chủ </w:t>
            </w:r>
            <w:r>
              <w:rPr>
                <w:b/>
                <w:sz w:val="26"/>
              </w:rPr>
              <w:t>N</w:t>
            </w:r>
            <w:r w:rsidRPr="006354AF">
              <w:rPr>
                <w:b/>
                <w:sz w:val="26"/>
              </w:rPr>
              <w:t>hật</w:t>
            </w:r>
          </w:p>
        </w:tc>
        <w:tc>
          <w:tcPr>
            <w:tcW w:w="2327" w:type="dxa"/>
          </w:tcPr>
          <w:p w:rsidR="00F626D2" w:rsidRPr="00BA0ADC" w:rsidRDefault="00F626D2" w:rsidP="00F626D2">
            <w:pPr>
              <w:rPr>
                <w:color w:val="auto"/>
                <w:sz w:val="26"/>
                <w:szCs w:val="26"/>
              </w:rPr>
            </w:pPr>
          </w:p>
        </w:tc>
        <w:tc>
          <w:tcPr>
            <w:tcW w:w="2350" w:type="dxa"/>
          </w:tcPr>
          <w:p w:rsidR="00F626D2" w:rsidRPr="00BA0ADC" w:rsidRDefault="00F626D2" w:rsidP="00F626D2">
            <w:pPr>
              <w:rPr>
                <w:color w:val="auto"/>
                <w:sz w:val="26"/>
                <w:szCs w:val="26"/>
              </w:rPr>
            </w:pPr>
          </w:p>
        </w:tc>
      </w:tr>
      <w:tr w:rsidR="00F626D2" w:rsidRPr="00BA0ADC" w:rsidTr="00F626D2">
        <w:trPr>
          <w:jc w:val="center"/>
        </w:trPr>
        <w:tc>
          <w:tcPr>
            <w:tcW w:w="867" w:type="dxa"/>
            <w:vAlign w:val="center"/>
          </w:tcPr>
          <w:p w:rsidR="00F626D2" w:rsidRPr="00BA0ADC" w:rsidRDefault="00F626D2" w:rsidP="00F626D2">
            <w:pPr>
              <w:jc w:val="center"/>
              <w:rPr>
                <w:color w:val="auto"/>
                <w:sz w:val="26"/>
                <w:szCs w:val="26"/>
              </w:rPr>
            </w:pPr>
            <w:r w:rsidRPr="00BA0ADC">
              <w:rPr>
                <w:color w:val="auto"/>
                <w:sz w:val="26"/>
                <w:szCs w:val="26"/>
              </w:rPr>
              <w:t>16</w:t>
            </w:r>
          </w:p>
        </w:tc>
        <w:tc>
          <w:tcPr>
            <w:tcW w:w="4883" w:type="dxa"/>
          </w:tcPr>
          <w:p w:rsidR="00F626D2" w:rsidRPr="006354AF" w:rsidRDefault="00F626D2" w:rsidP="00F626D2">
            <w:pPr>
              <w:jc w:val="both"/>
              <w:rPr>
                <w:spacing w:val="-2"/>
                <w:sz w:val="26"/>
                <w:szCs w:val="26"/>
              </w:rPr>
            </w:pPr>
            <w:r w:rsidRPr="006354AF">
              <w:rPr>
                <w:i/>
                <w:spacing w:val="-2"/>
                <w:sz w:val="26"/>
                <w:szCs w:val="26"/>
                <w:u w:val="single"/>
              </w:rPr>
              <w:t>Sáng:</w:t>
            </w:r>
            <w:r w:rsidRPr="006354AF">
              <w:rPr>
                <w:i/>
                <w:spacing w:val="-2"/>
                <w:sz w:val="26"/>
                <w:szCs w:val="26"/>
              </w:rPr>
              <w:t xml:space="preserve"> </w:t>
            </w:r>
            <w:r>
              <w:rPr>
                <w:spacing w:val="-2"/>
                <w:sz w:val="26"/>
                <w:szCs w:val="26"/>
              </w:rPr>
              <w:t xml:space="preserve"> - Giao ban UBND tỉnh </w:t>
            </w:r>
            <w:r w:rsidRPr="00F27C54">
              <w:rPr>
                <w:sz w:val="26"/>
                <w:szCs w:val="26"/>
              </w:rPr>
              <w:t>nghe báo cáo Đề án về đẩy mạnh phát triển ngành Công nghiệp và tiểu thủ công nghiệp</w:t>
            </w:r>
          </w:p>
          <w:p w:rsidR="00F626D2" w:rsidRPr="00472B27" w:rsidRDefault="00F626D2" w:rsidP="00472B27">
            <w:pPr>
              <w:jc w:val="both"/>
              <w:rPr>
                <w:sz w:val="26"/>
                <w:szCs w:val="26"/>
              </w:rPr>
            </w:pPr>
            <w:r w:rsidRPr="00764536">
              <w:rPr>
                <w:i/>
                <w:spacing w:val="-2"/>
                <w:sz w:val="26"/>
                <w:szCs w:val="26"/>
                <w:u w:val="single"/>
              </w:rPr>
              <w:t>Chiều</w:t>
            </w:r>
            <w:r>
              <w:rPr>
                <w:spacing w:val="-2"/>
                <w:sz w:val="26"/>
                <w:szCs w:val="26"/>
              </w:rPr>
              <w:t xml:space="preserve">: - </w:t>
            </w:r>
            <w:r w:rsidRPr="00764536">
              <w:rPr>
                <w:sz w:val="26"/>
                <w:szCs w:val="26"/>
              </w:rPr>
              <w:t xml:space="preserve">Thường trực Tỉnh ủy nghe, cho ý kiến nội dung Đề án vị trí việc làm </w:t>
            </w:r>
            <w:r w:rsidRPr="00764536">
              <w:rPr>
                <w:spacing w:val="-2"/>
                <w:sz w:val="26"/>
                <w:szCs w:val="26"/>
              </w:rPr>
              <w:t xml:space="preserve">các cơ quan Khối </w:t>
            </w:r>
            <w:r>
              <w:rPr>
                <w:spacing w:val="-2"/>
                <w:sz w:val="26"/>
                <w:szCs w:val="26"/>
              </w:rPr>
              <w:t>Đảng, đoàn thể, MTTQ</w:t>
            </w:r>
            <w:r w:rsidRPr="00764536">
              <w:rPr>
                <w:spacing w:val="-2"/>
                <w:sz w:val="26"/>
                <w:szCs w:val="26"/>
              </w:rPr>
              <w:t xml:space="preserve"> và các tổ chức chính trị xã hội cấp tỉnh </w:t>
            </w:r>
            <w:r w:rsidRPr="00764536">
              <w:rPr>
                <w:sz w:val="26"/>
                <w:szCs w:val="26"/>
              </w:rPr>
              <w:t xml:space="preserve">và giao ban </w:t>
            </w:r>
            <w:r>
              <w:rPr>
                <w:sz w:val="26"/>
                <w:szCs w:val="26"/>
              </w:rPr>
              <w:t>tuần</w:t>
            </w:r>
          </w:p>
        </w:tc>
        <w:tc>
          <w:tcPr>
            <w:tcW w:w="2327" w:type="dxa"/>
          </w:tcPr>
          <w:p w:rsidR="00F626D2" w:rsidRDefault="00F626D2" w:rsidP="00F626D2">
            <w:pPr>
              <w:rPr>
                <w:color w:val="auto"/>
                <w:sz w:val="26"/>
                <w:szCs w:val="26"/>
              </w:rPr>
            </w:pPr>
            <w:r>
              <w:rPr>
                <w:color w:val="auto"/>
                <w:sz w:val="26"/>
                <w:szCs w:val="26"/>
              </w:rPr>
              <w:t xml:space="preserve">- </w:t>
            </w:r>
            <w:r w:rsidR="00472B27">
              <w:rPr>
                <w:color w:val="auto"/>
                <w:sz w:val="26"/>
                <w:szCs w:val="26"/>
              </w:rPr>
              <w:t>Văn phòng</w:t>
            </w:r>
          </w:p>
          <w:p w:rsidR="00F626D2" w:rsidRDefault="00F626D2" w:rsidP="00F626D2">
            <w:pPr>
              <w:rPr>
                <w:sz w:val="26"/>
                <w:szCs w:val="26"/>
              </w:rPr>
            </w:pPr>
          </w:p>
          <w:p w:rsidR="00F626D2" w:rsidRDefault="00F626D2" w:rsidP="00F626D2">
            <w:pPr>
              <w:rPr>
                <w:sz w:val="26"/>
                <w:szCs w:val="26"/>
              </w:rPr>
            </w:pPr>
          </w:p>
          <w:p w:rsidR="00F626D2" w:rsidRDefault="00F626D2" w:rsidP="00F626D2">
            <w:pPr>
              <w:rPr>
                <w:sz w:val="26"/>
                <w:szCs w:val="26"/>
              </w:rPr>
            </w:pPr>
            <w:r>
              <w:rPr>
                <w:sz w:val="26"/>
                <w:szCs w:val="26"/>
              </w:rPr>
              <w:t>- Ban TC Tỉnh ủy</w:t>
            </w:r>
          </w:p>
          <w:p w:rsidR="00F626D2" w:rsidRPr="005D07CD" w:rsidRDefault="00F626D2" w:rsidP="00F626D2">
            <w:pPr>
              <w:rPr>
                <w:sz w:val="26"/>
                <w:szCs w:val="26"/>
              </w:rPr>
            </w:pPr>
          </w:p>
          <w:p w:rsidR="00F626D2" w:rsidRPr="005D07CD" w:rsidRDefault="00F626D2" w:rsidP="00F626D2">
            <w:pPr>
              <w:rPr>
                <w:sz w:val="26"/>
                <w:szCs w:val="26"/>
              </w:rPr>
            </w:pPr>
          </w:p>
          <w:p w:rsidR="00F626D2" w:rsidRPr="005D07CD" w:rsidRDefault="00F626D2" w:rsidP="00F626D2">
            <w:pPr>
              <w:rPr>
                <w:sz w:val="26"/>
                <w:szCs w:val="26"/>
              </w:rPr>
            </w:pPr>
          </w:p>
          <w:p w:rsidR="00F626D2" w:rsidRPr="005D07CD" w:rsidRDefault="00F626D2" w:rsidP="00F626D2">
            <w:pPr>
              <w:rPr>
                <w:sz w:val="26"/>
                <w:szCs w:val="26"/>
              </w:rPr>
            </w:pPr>
          </w:p>
        </w:tc>
        <w:tc>
          <w:tcPr>
            <w:tcW w:w="2350" w:type="dxa"/>
          </w:tcPr>
          <w:p w:rsidR="00F626D2" w:rsidRDefault="00F626D2" w:rsidP="00F626D2">
            <w:pPr>
              <w:rPr>
                <w:color w:val="auto"/>
                <w:sz w:val="26"/>
                <w:szCs w:val="26"/>
              </w:rPr>
            </w:pPr>
            <w:r>
              <w:rPr>
                <w:sz w:val="26"/>
                <w:szCs w:val="26"/>
              </w:rPr>
              <w:t xml:space="preserve">- </w:t>
            </w:r>
            <w:r w:rsidR="00472B27">
              <w:rPr>
                <w:sz w:val="26"/>
                <w:szCs w:val="26"/>
              </w:rPr>
              <w:t>Đ.c Văn GĐ Sở</w:t>
            </w:r>
          </w:p>
          <w:p w:rsidR="00F626D2" w:rsidRDefault="00F626D2" w:rsidP="00F626D2">
            <w:pPr>
              <w:rPr>
                <w:sz w:val="26"/>
                <w:szCs w:val="26"/>
              </w:rPr>
            </w:pPr>
          </w:p>
          <w:p w:rsidR="00F626D2" w:rsidRDefault="00F626D2" w:rsidP="00F626D2">
            <w:pPr>
              <w:rPr>
                <w:sz w:val="26"/>
                <w:szCs w:val="26"/>
              </w:rPr>
            </w:pPr>
          </w:p>
          <w:p w:rsidR="00F626D2" w:rsidRDefault="00F626D2" w:rsidP="00F626D2">
            <w:pPr>
              <w:rPr>
                <w:sz w:val="26"/>
                <w:szCs w:val="26"/>
              </w:rPr>
            </w:pPr>
            <w:r>
              <w:rPr>
                <w:sz w:val="26"/>
                <w:szCs w:val="26"/>
              </w:rPr>
              <w:t>- Đ/c Khánh - CT</w:t>
            </w:r>
          </w:p>
          <w:p w:rsidR="00F626D2" w:rsidRPr="005D07CD" w:rsidRDefault="00F626D2" w:rsidP="00F626D2">
            <w:pPr>
              <w:rPr>
                <w:sz w:val="26"/>
                <w:szCs w:val="26"/>
              </w:rPr>
            </w:pPr>
          </w:p>
          <w:p w:rsidR="00F626D2" w:rsidRPr="005D07CD" w:rsidRDefault="00F626D2" w:rsidP="00F626D2">
            <w:pPr>
              <w:rPr>
                <w:sz w:val="26"/>
                <w:szCs w:val="26"/>
              </w:rPr>
            </w:pPr>
          </w:p>
          <w:p w:rsidR="00F626D2" w:rsidRDefault="00F626D2" w:rsidP="00F626D2">
            <w:pPr>
              <w:rPr>
                <w:sz w:val="26"/>
                <w:szCs w:val="26"/>
              </w:rPr>
            </w:pPr>
          </w:p>
          <w:p w:rsidR="00F626D2" w:rsidRPr="005D07CD" w:rsidRDefault="00F626D2" w:rsidP="00F626D2">
            <w:pPr>
              <w:rPr>
                <w:sz w:val="26"/>
                <w:szCs w:val="26"/>
              </w:rPr>
            </w:pPr>
          </w:p>
        </w:tc>
      </w:tr>
      <w:tr w:rsidR="00F626D2" w:rsidRPr="00BA0ADC" w:rsidTr="00F626D2">
        <w:trPr>
          <w:jc w:val="center"/>
        </w:trPr>
        <w:tc>
          <w:tcPr>
            <w:tcW w:w="867" w:type="dxa"/>
            <w:vAlign w:val="center"/>
          </w:tcPr>
          <w:p w:rsidR="00F626D2" w:rsidRPr="00BA0ADC" w:rsidRDefault="00F626D2" w:rsidP="00F626D2">
            <w:pPr>
              <w:jc w:val="center"/>
              <w:rPr>
                <w:color w:val="auto"/>
                <w:sz w:val="26"/>
                <w:szCs w:val="26"/>
              </w:rPr>
            </w:pPr>
            <w:r w:rsidRPr="00BA0ADC">
              <w:rPr>
                <w:color w:val="auto"/>
                <w:sz w:val="26"/>
                <w:szCs w:val="26"/>
              </w:rPr>
              <w:t>17</w:t>
            </w:r>
          </w:p>
        </w:tc>
        <w:tc>
          <w:tcPr>
            <w:tcW w:w="4883" w:type="dxa"/>
          </w:tcPr>
          <w:p w:rsidR="00F626D2" w:rsidRDefault="00F626D2" w:rsidP="00F626D2">
            <w:pPr>
              <w:jc w:val="both"/>
              <w:rPr>
                <w:sz w:val="26"/>
              </w:rPr>
            </w:pPr>
            <w:r w:rsidRPr="00C3435A">
              <w:rPr>
                <w:i/>
                <w:spacing w:val="-6"/>
                <w:sz w:val="26"/>
                <w:szCs w:val="26"/>
                <w:u w:val="single"/>
              </w:rPr>
              <w:t>Sáng</w:t>
            </w:r>
            <w:r w:rsidRPr="00C3435A">
              <w:rPr>
                <w:i/>
                <w:spacing w:val="-6"/>
                <w:sz w:val="26"/>
                <w:szCs w:val="26"/>
              </w:rPr>
              <w:t>:</w:t>
            </w:r>
            <w:r w:rsidRPr="00854D3A">
              <w:rPr>
                <w:spacing w:val="-6"/>
                <w:sz w:val="26"/>
                <w:szCs w:val="26"/>
              </w:rPr>
              <w:t xml:space="preserve"> </w:t>
            </w:r>
            <w:r>
              <w:rPr>
                <w:spacing w:val="-6"/>
                <w:sz w:val="26"/>
                <w:szCs w:val="26"/>
              </w:rPr>
              <w:t xml:space="preserve">- </w:t>
            </w:r>
            <w:r>
              <w:rPr>
                <w:sz w:val="26"/>
              </w:rPr>
              <w:t>Khai mạc Đại hội Đoàn TNCS Hồ Chí Minh tỉnh lần thứ XVII, nhiệm kỳ 2017 - 2022</w:t>
            </w:r>
          </w:p>
          <w:p w:rsidR="00F626D2" w:rsidRDefault="00F626D2" w:rsidP="00F626D2">
            <w:pPr>
              <w:jc w:val="both"/>
              <w:rPr>
                <w:sz w:val="26"/>
              </w:rPr>
            </w:pPr>
            <w:r>
              <w:rPr>
                <w:sz w:val="26"/>
              </w:rPr>
              <w:t xml:space="preserve">- </w:t>
            </w:r>
            <w:r w:rsidRPr="00401CC5">
              <w:rPr>
                <w:sz w:val="26"/>
              </w:rPr>
              <w:t xml:space="preserve">Nghe đề án mỗi xã một sản phẩm tỉnh Hà Tĩnh (OCOP) giai đoạn 2017-2020, định </w:t>
            </w:r>
            <w:r w:rsidRPr="00401CC5">
              <w:rPr>
                <w:sz w:val="26"/>
              </w:rPr>
              <w:lastRenderedPageBreak/>
              <w:t>hướng đến năm 2030</w:t>
            </w:r>
          </w:p>
          <w:p w:rsidR="00F626D2" w:rsidRPr="005D07CD" w:rsidRDefault="00F626D2" w:rsidP="00472B27">
            <w:pPr>
              <w:jc w:val="both"/>
              <w:rPr>
                <w:sz w:val="26"/>
                <w:szCs w:val="26"/>
                <w:u w:val="single"/>
              </w:rPr>
            </w:pPr>
            <w:r w:rsidRPr="006354AF">
              <w:rPr>
                <w:i/>
                <w:sz w:val="26"/>
                <w:u w:val="single"/>
              </w:rPr>
              <w:t>Chiều:</w:t>
            </w:r>
            <w:r>
              <w:rPr>
                <w:sz w:val="26"/>
              </w:rPr>
              <w:t xml:space="preserve"> </w:t>
            </w:r>
            <w:r w:rsidR="00472B27">
              <w:rPr>
                <w:sz w:val="26"/>
              </w:rPr>
              <w:t xml:space="preserve"> </w:t>
            </w:r>
            <w:r w:rsidRPr="00F27C54">
              <w:rPr>
                <w:sz w:val="26"/>
                <w:szCs w:val="26"/>
              </w:rPr>
              <w:t xml:space="preserve"> </w:t>
            </w:r>
          </w:p>
        </w:tc>
        <w:tc>
          <w:tcPr>
            <w:tcW w:w="2327" w:type="dxa"/>
          </w:tcPr>
          <w:p w:rsidR="00F626D2" w:rsidRDefault="00F626D2" w:rsidP="00F626D2">
            <w:pPr>
              <w:jc w:val="both"/>
              <w:rPr>
                <w:color w:val="auto"/>
                <w:sz w:val="26"/>
                <w:szCs w:val="26"/>
              </w:rPr>
            </w:pPr>
            <w:r>
              <w:rPr>
                <w:color w:val="auto"/>
                <w:sz w:val="26"/>
                <w:szCs w:val="26"/>
              </w:rPr>
              <w:lastRenderedPageBreak/>
              <w:t xml:space="preserve">- </w:t>
            </w:r>
            <w:r w:rsidR="00472B27">
              <w:rPr>
                <w:color w:val="auto"/>
                <w:sz w:val="26"/>
                <w:szCs w:val="26"/>
              </w:rPr>
              <w:t>Văn phòng</w:t>
            </w:r>
          </w:p>
          <w:p w:rsidR="00F626D2" w:rsidRPr="006354AF" w:rsidRDefault="00F626D2" w:rsidP="00F626D2">
            <w:pPr>
              <w:rPr>
                <w:sz w:val="26"/>
                <w:szCs w:val="26"/>
              </w:rPr>
            </w:pPr>
          </w:p>
          <w:p w:rsidR="00F626D2" w:rsidRDefault="00F626D2" w:rsidP="00F626D2">
            <w:pPr>
              <w:rPr>
                <w:sz w:val="26"/>
                <w:szCs w:val="26"/>
              </w:rPr>
            </w:pPr>
          </w:p>
          <w:p w:rsidR="00F626D2" w:rsidRDefault="00472B27" w:rsidP="00F626D2">
            <w:pPr>
              <w:rPr>
                <w:sz w:val="26"/>
                <w:szCs w:val="26"/>
              </w:rPr>
            </w:pPr>
            <w:r>
              <w:rPr>
                <w:sz w:val="26"/>
                <w:szCs w:val="26"/>
              </w:rPr>
              <w:t>- Phòng QLCN</w:t>
            </w:r>
          </w:p>
          <w:p w:rsidR="00F626D2" w:rsidRDefault="00F626D2" w:rsidP="00F626D2">
            <w:pPr>
              <w:rPr>
                <w:sz w:val="26"/>
                <w:szCs w:val="26"/>
              </w:rPr>
            </w:pPr>
          </w:p>
          <w:p w:rsidR="00F626D2" w:rsidRPr="006354AF" w:rsidRDefault="00F626D2" w:rsidP="00F626D2">
            <w:pPr>
              <w:rPr>
                <w:sz w:val="26"/>
                <w:szCs w:val="26"/>
              </w:rPr>
            </w:pPr>
          </w:p>
        </w:tc>
        <w:tc>
          <w:tcPr>
            <w:tcW w:w="2350" w:type="dxa"/>
          </w:tcPr>
          <w:p w:rsidR="00F626D2" w:rsidRDefault="00F626D2" w:rsidP="00472B27">
            <w:pPr>
              <w:jc w:val="both"/>
              <w:rPr>
                <w:color w:val="auto"/>
                <w:sz w:val="26"/>
                <w:szCs w:val="26"/>
              </w:rPr>
            </w:pPr>
            <w:r>
              <w:rPr>
                <w:color w:val="auto"/>
                <w:sz w:val="26"/>
                <w:szCs w:val="26"/>
              </w:rPr>
              <w:lastRenderedPageBreak/>
              <w:t xml:space="preserve">- </w:t>
            </w:r>
            <w:r w:rsidR="00472B27">
              <w:rPr>
                <w:color w:val="auto"/>
                <w:sz w:val="26"/>
                <w:szCs w:val="26"/>
              </w:rPr>
              <w:t>Đ.c Bình PGĐ</w:t>
            </w:r>
          </w:p>
          <w:p w:rsidR="00F626D2" w:rsidRDefault="00F626D2" w:rsidP="00F626D2">
            <w:pPr>
              <w:rPr>
                <w:sz w:val="26"/>
                <w:szCs w:val="26"/>
              </w:rPr>
            </w:pPr>
          </w:p>
          <w:p w:rsidR="00F626D2" w:rsidRDefault="00472B27" w:rsidP="00F626D2">
            <w:pPr>
              <w:rPr>
                <w:sz w:val="26"/>
                <w:szCs w:val="26"/>
              </w:rPr>
            </w:pPr>
            <w:r>
              <w:rPr>
                <w:sz w:val="26"/>
                <w:szCs w:val="26"/>
              </w:rPr>
              <w:t xml:space="preserve"> </w:t>
            </w:r>
          </w:p>
          <w:p w:rsidR="00472B27" w:rsidRDefault="00472B27" w:rsidP="00F626D2">
            <w:pPr>
              <w:rPr>
                <w:sz w:val="26"/>
                <w:szCs w:val="26"/>
              </w:rPr>
            </w:pPr>
            <w:r>
              <w:rPr>
                <w:sz w:val="26"/>
                <w:szCs w:val="26"/>
              </w:rPr>
              <w:t>- Đ.c Trọng PGĐ</w:t>
            </w:r>
          </w:p>
          <w:p w:rsidR="00F626D2" w:rsidRDefault="00F626D2" w:rsidP="00F626D2">
            <w:pPr>
              <w:rPr>
                <w:sz w:val="26"/>
                <w:szCs w:val="26"/>
              </w:rPr>
            </w:pPr>
          </w:p>
          <w:p w:rsidR="00F626D2" w:rsidRDefault="00F626D2" w:rsidP="00F626D2">
            <w:pPr>
              <w:rPr>
                <w:sz w:val="26"/>
                <w:szCs w:val="26"/>
              </w:rPr>
            </w:pPr>
          </w:p>
          <w:p w:rsidR="00F626D2" w:rsidRPr="006354AF" w:rsidRDefault="00F626D2" w:rsidP="00F626D2">
            <w:pPr>
              <w:rPr>
                <w:sz w:val="26"/>
                <w:szCs w:val="26"/>
              </w:rPr>
            </w:pPr>
          </w:p>
        </w:tc>
      </w:tr>
      <w:tr w:rsidR="00F626D2" w:rsidRPr="00BA0ADC" w:rsidTr="00F626D2">
        <w:trPr>
          <w:jc w:val="center"/>
        </w:trPr>
        <w:tc>
          <w:tcPr>
            <w:tcW w:w="867" w:type="dxa"/>
            <w:vAlign w:val="center"/>
          </w:tcPr>
          <w:p w:rsidR="00F626D2" w:rsidRPr="00BA0ADC" w:rsidRDefault="00F626D2" w:rsidP="00F626D2">
            <w:pPr>
              <w:jc w:val="center"/>
              <w:rPr>
                <w:color w:val="auto"/>
                <w:sz w:val="26"/>
                <w:szCs w:val="26"/>
              </w:rPr>
            </w:pPr>
            <w:r w:rsidRPr="00BA0ADC">
              <w:rPr>
                <w:color w:val="auto"/>
                <w:sz w:val="26"/>
                <w:szCs w:val="26"/>
              </w:rPr>
              <w:lastRenderedPageBreak/>
              <w:t>18</w:t>
            </w:r>
          </w:p>
        </w:tc>
        <w:tc>
          <w:tcPr>
            <w:tcW w:w="4883" w:type="dxa"/>
          </w:tcPr>
          <w:p w:rsidR="00F626D2" w:rsidRDefault="00F626D2" w:rsidP="00F626D2">
            <w:pPr>
              <w:snapToGrid w:val="0"/>
              <w:jc w:val="both"/>
              <w:rPr>
                <w:sz w:val="26"/>
                <w:szCs w:val="26"/>
              </w:rPr>
            </w:pPr>
            <w:r w:rsidRPr="002C4A08">
              <w:rPr>
                <w:i/>
                <w:sz w:val="26"/>
                <w:szCs w:val="26"/>
                <w:u w:val="single"/>
              </w:rPr>
              <w:t>Sáng</w:t>
            </w:r>
            <w:r w:rsidRPr="002C4A08">
              <w:rPr>
                <w:i/>
                <w:sz w:val="26"/>
                <w:szCs w:val="26"/>
              </w:rPr>
              <w:t>:</w:t>
            </w:r>
            <w:r w:rsidRPr="002C4A08">
              <w:rPr>
                <w:sz w:val="26"/>
                <w:szCs w:val="26"/>
              </w:rPr>
              <w:t xml:space="preserve"> </w:t>
            </w:r>
            <w:r>
              <w:rPr>
                <w:sz w:val="26"/>
                <w:szCs w:val="26"/>
              </w:rPr>
              <w:t xml:space="preserve">- </w:t>
            </w:r>
            <w:r w:rsidRPr="002C4A08">
              <w:rPr>
                <w:sz w:val="26"/>
                <w:szCs w:val="26"/>
              </w:rPr>
              <w:t>Hội nghị Tổng kết Nghị quyết Trung ương 3 khóa VIII về “Chiến lược cán bộ thời kỳ đẩy mạnh</w:t>
            </w:r>
            <w:r>
              <w:rPr>
                <w:sz w:val="26"/>
                <w:szCs w:val="26"/>
              </w:rPr>
              <w:t xml:space="preserve"> công nghiệp hóa, hiện đại hóa”</w:t>
            </w:r>
          </w:p>
          <w:p w:rsidR="00423C6F" w:rsidRPr="005D07CD" w:rsidRDefault="00423C6F" w:rsidP="00472B27">
            <w:pPr>
              <w:snapToGrid w:val="0"/>
              <w:jc w:val="both"/>
              <w:rPr>
                <w:spacing w:val="-6"/>
                <w:sz w:val="26"/>
                <w:szCs w:val="26"/>
              </w:rPr>
            </w:pPr>
          </w:p>
        </w:tc>
        <w:tc>
          <w:tcPr>
            <w:tcW w:w="2327" w:type="dxa"/>
          </w:tcPr>
          <w:p w:rsidR="00F626D2" w:rsidRDefault="00F626D2" w:rsidP="00F626D2">
            <w:pPr>
              <w:rPr>
                <w:color w:val="auto"/>
                <w:sz w:val="26"/>
                <w:szCs w:val="26"/>
              </w:rPr>
            </w:pPr>
            <w:r>
              <w:rPr>
                <w:color w:val="auto"/>
                <w:sz w:val="26"/>
                <w:szCs w:val="26"/>
              </w:rPr>
              <w:t xml:space="preserve">- </w:t>
            </w:r>
            <w:r w:rsidR="00472B27">
              <w:rPr>
                <w:color w:val="auto"/>
                <w:sz w:val="26"/>
                <w:szCs w:val="26"/>
              </w:rPr>
              <w:t>Văn phòng</w:t>
            </w:r>
          </w:p>
          <w:p w:rsidR="00F626D2" w:rsidRPr="006354AF" w:rsidRDefault="00F626D2" w:rsidP="00F626D2">
            <w:pPr>
              <w:rPr>
                <w:sz w:val="26"/>
                <w:szCs w:val="26"/>
              </w:rPr>
            </w:pPr>
          </w:p>
          <w:p w:rsidR="00F626D2" w:rsidRPr="006354AF" w:rsidRDefault="00F626D2" w:rsidP="00F626D2">
            <w:pPr>
              <w:rPr>
                <w:sz w:val="26"/>
                <w:szCs w:val="26"/>
              </w:rPr>
            </w:pPr>
          </w:p>
          <w:p w:rsidR="00F626D2" w:rsidRDefault="00F626D2" w:rsidP="00F626D2">
            <w:pPr>
              <w:rPr>
                <w:sz w:val="26"/>
                <w:szCs w:val="26"/>
              </w:rPr>
            </w:pPr>
          </w:p>
          <w:p w:rsidR="00F626D2" w:rsidRPr="005D07CD" w:rsidRDefault="00F626D2" w:rsidP="00F626D2">
            <w:pPr>
              <w:rPr>
                <w:sz w:val="26"/>
                <w:szCs w:val="26"/>
              </w:rPr>
            </w:pPr>
          </w:p>
        </w:tc>
        <w:tc>
          <w:tcPr>
            <w:tcW w:w="2350" w:type="dxa"/>
          </w:tcPr>
          <w:p w:rsidR="00F626D2" w:rsidRDefault="00F626D2" w:rsidP="00F626D2">
            <w:pPr>
              <w:rPr>
                <w:color w:val="auto"/>
                <w:sz w:val="26"/>
                <w:szCs w:val="26"/>
              </w:rPr>
            </w:pPr>
            <w:r>
              <w:rPr>
                <w:sz w:val="26"/>
                <w:szCs w:val="26"/>
              </w:rPr>
              <w:t xml:space="preserve">- </w:t>
            </w:r>
            <w:r w:rsidR="00472B27">
              <w:rPr>
                <w:sz w:val="26"/>
                <w:szCs w:val="26"/>
              </w:rPr>
              <w:t>GĐ, các PGĐ Sở</w:t>
            </w:r>
          </w:p>
          <w:p w:rsidR="00F626D2" w:rsidRPr="006354AF" w:rsidRDefault="00F626D2" w:rsidP="00F626D2">
            <w:pPr>
              <w:rPr>
                <w:sz w:val="26"/>
                <w:szCs w:val="26"/>
              </w:rPr>
            </w:pPr>
          </w:p>
          <w:p w:rsidR="00F626D2" w:rsidRPr="006354AF" w:rsidRDefault="00F626D2" w:rsidP="00F626D2">
            <w:pPr>
              <w:rPr>
                <w:sz w:val="26"/>
                <w:szCs w:val="26"/>
              </w:rPr>
            </w:pPr>
          </w:p>
          <w:p w:rsidR="00F626D2" w:rsidRDefault="00F626D2" w:rsidP="00F626D2">
            <w:pPr>
              <w:rPr>
                <w:sz w:val="26"/>
                <w:szCs w:val="26"/>
              </w:rPr>
            </w:pPr>
          </w:p>
          <w:p w:rsidR="00F626D2" w:rsidRPr="005D07CD" w:rsidRDefault="00F626D2" w:rsidP="00F626D2">
            <w:pPr>
              <w:rPr>
                <w:sz w:val="26"/>
                <w:szCs w:val="26"/>
              </w:rPr>
            </w:pPr>
          </w:p>
        </w:tc>
      </w:tr>
      <w:tr w:rsidR="00F626D2" w:rsidRPr="00BA0ADC" w:rsidTr="00F626D2">
        <w:trPr>
          <w:jc w:val="center"/>
        </w:trPr>
        <w:tc>
          <w:tcPr>
            <w:tcW w:w="867" w:type="dxa"/>
            <w:vAlign w:val="center"/>
          </w:tcPr>
          <w:p w:rsidR="00F626D2" w:rsidRPr="00BA0ADC" w:rsidRDefault="00F626D2" w:rsidP="00F626D2">
            <w:pPr>
              <w:jc w:val="center"/>
              <w:rPr>
                <w:color w:val="auto"/>
                <w:sz w:val="26"/>
                <w:szCs w:val="26"/>
              </w:rPr>
            </w:pPr>
            <w:r w:rsidRPr="00BA0ADC">
              <w:rPr>
                <w:color w:val="auto"/>
                <w:sz w:val="26"/>
                <w:szCs w:val="26"/>
              </w:rPr>
              <w:t>19</w:t>
            </w:r>
          </w:p>
        </w:tc>
        <w:tc>
          <w:tcPr>
            <w:tcW w:w="4883" w:type="dxa"/>
          </w:tcPr>
          <w:p w:rsidR="00F626D2" w:rsidRDefault="00F626D2" w:rsidP="00F626D2">
            <w:pPr>
              <w:jc w:val="both"/>
              <w:rPr>
                <w:sz w:val="26"/>
              </w:rPr>
            </w:pPr>
            <w:r w:rsidRPr="00D62052">
              <w:rPr>
                <w:i/>
                <w:spacing w:val="-8"/>
                <w:sz w:val="26"/>
                <w:szCs w:val="26"/>
                <w:u w:val="single"/>
              </w:rPr>
              <w:t>Sáng</w:t>
            </w:r>
            <w:r w:rsidRPr="00D62052">
              <w:rPr>
                <w:spacing w:val="-8"/>
                <w:sz w:val="26"/>
                <w:szCs w:val="26"/>
              </w:rPr>
              <w:t xml:space="preserve">: </w:t>
            </w:r>
            <w:r w:rsidRPr="006354AF">
              <w:rPr>
                <w:sz w:val="26"/>
              </w:rPr>
              <w:t>- Ban Thường vụ Tỉnh ủy nghe và cho ý kiến Đề án về đẩy mạnh phát triển ngành Công nghiệp và tiểu thủ công nghiệp</w:t>
            </w:r>
          </w:p>
          <w:p w:rsidR="00F17CAA" w:rsidRDefault="00F626D2" w:rsidP="00F17CAA">
            <w:pPr>
              <w:jc w:val="both"/>
              <w:rPr>
                <w:sz w:val="26"/>
              </w:rPr>
            </w:pPr>
            <w:r>
              <w:rPr>
                <w:i/>
                <w:sz w:val="26"/>
                <w:u w:val="single"/>
              </w:rPr>
              <w:t>Chiều</w:t>
            </w:r>
            <w:r>
              <w:rPr>
                <w:sz w:val="26"/>
              </w:rPr>
              <w:t xml:space="preserve">: </w:t>
            </w:r>
          </w:p>
          <w:p w:rsidR="00F17CAA" w:rsidRDefault="00F17CAA" w:rsidP="00F17CAA">
            <w:pPr>
              <w:jc w:val="both"/>
              <w:rPr>
                <w:sz w:val="26"/>
              </w:rPr>
            </w:pPr>
            <w:r>
              <w:rPr>
                <w:sz w:val="26"/>
              </w:rPr>
              <w:t>- Làm việc với Đoàn kiểm tra công tác PB GD PL</w:t>
            </w:r>
          </w:p>
          <w:p w:rsidR="00F17CAA" w:rsidRPr="005D07CD" w:rsidRDefault="00F17CAA" w:rsidP="00F17CAA">
            <w:pPr>
              <w:jc w:val="both"/>
              <w:rPr>
                <w:sz w:val="26"/>
              </w:rPr>
            </w:pPr>
          </w:p>
          <w:p w:rsidR="00F626D2" w:rsidRPr="005D07CD" w:rsidRDefault="00F626D2" w:rsidP="00F626D2">
            <w:pPr>
              <w:jc w:val="both"/>
              <w:rPr>
                <w:sz w:val="26"/>
              </w:rPr>
            </w:pPr>
          </w:p>
        </w:tc>
        <w:tc>
          <w:tcPr>
            <w:tcW w:w="2327" w:type="dxa"/>
          </w:tcPr>
          <w:p w:rsidR="00F626D2" w:rsidRDefault="00F626D2" w:rsidP="00F626D2">
            <w:pPr>
              <w:jc w:val="both"/>
              <w:rPr>
                <w:color w:val="auto"/>
                <w:sz w:val="26"/>
                <w:szCs w:val="26"/>
              </w:rPr>
            </w:pPr>
            <w:r>
              <w:rPr>
                <w:color w:val="auto"/>
                <w:sz w:val="26"/>
                <w:szCs w:val="26"/>
              </w:rPr>
              <w:t xml:space="preserve">- </w:t>
            </w:r>
            <w:r w:rsidR="00F17CAA">
              <w:rPr>
                <w:color w:val="auto"/>
                <w:sz w:val="26"/>
                <w:szCs w:val="26"/>
              </w:rPr>
              <w:t>Văn phòng</w:t>
            </w:r>
          </w:p>
          <w:p w:rsidR="00F626D2" w:rsidRPr="006354AF" w:rsidRDefault="00F626D2" w:rsidP="00F626D2">
            <w:pPr>
              <w:rPr>
                <w:sz w:val="26"/>
                <w:szCs w:val="26"/>
              </w:rPr>
            </w:pPr>
          </w:p>
          <w:p w:rsidR="00F626D2" w:rsidRDefault="00F626D2" w:rsidP="00F626D2">
            <w:pPr>
              <w:rPr>
                <w:sz w:val="26"/>
                <w:szCs w:val="26"/>
              </w:rPr>
            </w:pPr>
          </w:p>
          <w:p w:rsidR="00F17CAA" w:rsidRDefault="00F17CAA" w:rsidP="00F626D2">
            <w:pPr>
              <w:rPr>
                <w:sz w:val="26"/>
                <w:szCs w:val="26"/>
              </w:rPr>
            </w:pPr>
          </w:p>
          <w:p w:rsidR="00F626D2" w:rsidRDefault="00F626D2" w:rsidP="00F626D2">
            <w:pPr>
              <w:rPr>
                <w:sz w:val="26"/>
                <w:szCs w:val="26"/>
              </w:rPr>
            </w:pPr>
            <w:r>
              <w:rPr>
                <w:sz w:val="26"/>
                <w:szCs w:val="26"/>
              </w:rPr>
              <w:t xml:space="preserve">- </w:t>
            </w:r>
            <w:r w:rsidR="00F17CAA">
              <w:rPr>
                <w:sz w:val="26"/>
                <w:szCs w:val="26"/>
              </w:rPr>
              <w:t>Văn phòng; TTra</w:t>
            </w:r>
          </w:p>
          <w:p w:rsidR="00F626D2" w:rsidRDefault="00F626D2" w:rsidP="00F626D2">
            <w:pPr>
              <w:rPr>
                <w:sz w:val="26"/>
                <w:szCs w:val="26"/>
              </w:rPr>
            </w:pPr>
          </w:p>
          <w:p w:rsidR="00F626D2" w:rsidRPr="006354AF" w:rsidRDefault="00F626D2" w:rsidP="00F626D2">
            <w:pPr>
              <w:rPr>
                <w:sz w:val="26"/>
                <w:szCs w:val="26"/>
              </w:rPr>
            </w:pPr>
          </w:p>
        </w:tc>
        <w:tc>
          <w:tcPr>
            <w:tcW w:w="2350" w:type="dxa"/>
          </w:tcPr>
          <w:p w:rsidR="00F626D2" w:rsidRDefault="00F626D2" w:rsidP="00F626D2">
            <w:pPr>
              <w:rPr>
                <w:color w:val="auto"/>
                <w:sz w:val="26"/>
                <w:szCs w:val="26"/>
              </w:rPr>
            </w:pPr>
            <w:r>
              <w:rPr>
                <w:color w:val="auto"/>
                <w:sz w:val="26"/>
                <w:szCs w:val="26"/>
              </w:rPr>
              <w:t xml:space="preserve">- </w:t>
            </w:r>
            <w:r w:rsidR="00F17CAA">
              <w:rPr>
                <w:color w:val="auto"/>
                <w:sz w:val="26"/>
                <w:szCs w:val="26"/>
              </w:rPr>
              <w:t>Đ.c Văn GĐ Sở</w:t>
            </w:r>
          </w:p>
          <w:p w:rsidR="00F626D2" w:rsidRPr="006354AF" w:rsidRDefault="00F626D2" w:rsidP="00F626D2">
            <w:pPr>
              <w:rPr>
                <w:sz w:val="26"/>
                <w:szCs w:val="26"/>
              </w:rPr>
            </w:pPr>
          </w:p>
          <w:p w:rsidR="00F626D2" w:rsidRDefault="00F626D2" w:rsidP="00F626D2">
            <w:pPr>
              <w:rPr>
                <w:sz w:val="26"/>
                <w:szCs w:val="26"/>
              </w:rPr>
            </w:pPr>
          </w:p>
          <w:p w:rsidR="00F626D2" w:rsidRDefault="00F626D2" w:rsidP="00F626D2">
            <w:pPr>
              <w:rPr>
                <w:color w:val="auto"/>
                <w:sz w:val="26"/>
                <w:szCs w:val="26"/>
              </w:rPr>
            </w:pPr>
          </w:p>
          <w:p w:rsidR="00F17CAA" w:rsidRDefault="00F17CAA" w:rsidP="00F626D2">
            <w:pPr>
              <w:rPr>
                <w:sz w:val="26"/>
                <w:szCs w:val="26"/>
              </w:rPr>
            </w:pPr>
            <w:r>
              <w:rPr>
                <w:color w:val="auto"/>
                <w:sz w:val="26"/>
                <w:szCs w:val="26"/>
              </w:rPr>
              <w:t>- Đ.c Bình PGĐ sở</w:t>
            </w:r>
          </w:p>
          <w:p w:rsidR="00F626D2" w:rsidRDefault="00F626D2" w:rsidP="00F626D2">
            <w:pPr>
              <w:rPr>
                <w:sz w:val="26"/>
                <w:szCs w:val="26"/>
              </w:rPr>
            </w:pPr>
          </w:p>
          <w:p w:rsidR="00F626D2" w:rsidRDefault="00F626D2" w:rsidP="00F626D2">
            <w:pPr>
              <w:rPr>
                <w:sz w:val="26"/>
                <w:szCs w:val="26"/>
              </w:rPr>
            </w:pPr>
          </w:p>
          <w:p w:rsidR="00F626D2" w:rsidRPr="005D07CD" w:rsidRDefault="00F626D2" w:rsidP="00F626D2">
            <w:pPr>
              <w:rPr>
                <w:sz w:val="26"/>
                <w:szCs w:val="26"/>
              </w:rPr>
            </w:pPr>
          </w:p>
        </w:tc>
      </w:tr>
      <w:tr w:rsidR="00F626D2" w:rsidRPr="00BA0ADC" w:rsidTr="00F626D2">
        <w:trPr>
          <w:jc w:val="center"/>
        </w:trPr>
        <w:tc>
          <w:tcPr>
            <w:tcW w:w="867" w:type="dxa"/>
            <w:vAlign w:val="center"/>
          </w:tcPr>
          <w:p w:rsidR="00F626D2" w:rsidRPr="00BA0ADC" w:rsidRDefault="00F626D2" w:rsidP="00F626D2">
            <w:pPr>
              <w:jc w:val="center"/>
              <w:rPr>
                <w:color w:val="auto"/>
                <w:sz w:val="26"/>
                <w:szCs w:val="26"/>
              </w:rPr>
            </w:pPr>
            <w:r w:rsidRPr="00BA0ADC">
              <w:rPr>
                <w:color w:val="auto"/>
                <w:sz w:val="26"/>
                <w:szCs w:val="26"/>
              </w:rPr>
              <w:t>20</w:t>
            </w:r>
          </w:p>
        </w:tc>
        <w:tc>
          <w:tcPr>
            <w:tcW w:w="4883" w:type="dxa"/>
          </w:tcPr>
          <w:p w:rsidR="00F626D2" w:rsidRPr="005D07CD" w:rsidRDefault="00F17CAA" w:rsidP="00F626D2">
            <w:pPr>
              <w:keepNext/>
              <w:keepLines/>
              <w:jc w:val="both"/>
              <w:outlineLvl w:val="2"/>
              <w:rPr>
                <w:spacing w:val="2"/>
                <w:sz w:val="26"/>
                <w:szCs w:val="26"/>
              </w:rPr>
            </w:pPr>
            <w:r>
              <w:rPr>
                <w:spacing w:val="2"/>
                <w:sz w:val="26"/>
                <w:szCs w:val="26"/>
              </w:rPr>
              <w:t>Làm việc tại Cơ quan</w:t>
            </w:r>
          </w:p>
        </w:tc>
        <w:tc>
          <w:tcPr>
            <w:tcW w:w="2327" w:type="dxa"/>
          </w:tcPr>
          <w:p w:rsidR="00F626D2" w:rsidRPr="005D07CD" w:rsidRDefault="00F626D2" w:rsidP="00F626D2">
            <w:pPr>
              <w:rPr>
                <w:sz w:val="26"/>
                <w:szCs w:val="26"/>
              </w:rPr>
            </w:pPr>
          </w:p>
        </w:tc>
        <w:tc>
          <w:tcPr>
            <w:tcW w:w="2350" w:type="dxa"/>
          </w:tcPr>
          <w:p w:rsidR="00F626D2" w:rsidRPr="005D07CD" w:rsidRDefault="00F626D2" w:rsidP="00F626D2">
            <w:pPr>
              <w:rPr>
                <w:sz w:val="26"/>
                <w:szCs w:val="26"/>
              </w:rPr>
            </w:pPr>
          </w:p>
        </w:tc>
      </w:tr>
      <w:tr w:rsidR="00F626D2" w:rsidRPr="00BA0ADC" w:rsidTr="00F626D2">
        <w:trPr>
          <w:jc w:val="center"/>
        </w:trPr>
        <w:tc>
          <w:tcPr>
            <w:tcW w:w="867" w:type="dxa"/>
            <w:vAlign w:val="center"/>
          </w:tcPr>
          <w:p w:rsidR="00F626D2" w:rsidRPr="00BA0ADC" w:rsidRDefault="00F626D2" w:rsidP="00F626D2">
            <w:pPr>
              <w:jc w:val="center"/>
              <w:rPr>
                <w:color w:val="auto"/>
                <w:sz w:val="26"/>
                <w:szCs w:val="26"/>
              </w:rPr>
            </w:pPr>
            <w:r w:rsidRPr="00BA0ADC">
              <w:rPr>
                <w:color w:val="auto"/>
                <w:sz w:val="26"/>
                <w:szCs w:val="26"/>
              </w:rPr>
              <w:t>21</w:t>
            </w:r>
          </w:p>
        </w:tc>
        <w:tc>
          <w:tcPr>
            <w:tcW w:w="4883" w:type="dxa"/>
          </w:tcPr>
          <w:p w:rsidR="00F626D2" w:rsidRDefault="00F626D2" w:rsidP="00F626D2">
            <w:pPr>
              <w:jc w:val="both"/>
              <w:rPr>
                <w:b/>
                <w:color w:val="auto"/>
                <w:spacing w:val="-2"/>
                <w:sz w:val="26"/>
                <w:szCs w:val="26"/>
              </w:rPr>
            </w:pPr>
            <w:r w:rsidRPr="005D07CD">
              <w:rPr>
                <w:b/>
                <w:color w:val="auto"/>
                <w:spacing w:val="-2"/>
                <w:sz w:val="26"/>
                <w:szCs w:val="26"/>
              </w:rPr>
              <w:t>Thứ Bảy</w:t>
            </w:r>
          </w:p>
          <w:p w:rsidR="00F626D2" w:rsidRDefault="00F626D2" w:rsidP="00F626D2">
            <w:pPr>
              <w:jc w:val="both"/>
              <w:rPr>
                <w:sz w:val="26"/>
                <w:szCs w:val="26"/>
              </w:rPr>
            </w:pPr>
            <w:r w:rsidRPr="006354AF">
              <w:rPr>
                <w:i/>
                <w:color w:val="auto"/>
                <w:spacing w:val="-2"/>
                <w:sz w:val="26"/>
                <w:szCs w:val="26"/>
                <w:u w:val="single"/>
              </w:rPr>
              <w:t>Sáng:</w:t>
            </w:r>
            <w:r>
              <w:rPr>
                <w:b/>
                <w:color w:val="auto"/>
                <w:spacing w:val="-2"/>
                <w:sz w:val="26"/>
                <w:szCs w:val="26"/>
              </w:rPr>
              <w:t xml:space="preserve"> </w:t>
            </w:r>
            <w:r>
              <w:rPr>
                <w:sz w:val="26"/>
                <w:szCs w:val="26"/>
              </w:rPr>
              <w:t xml:space="preserve">- </w:t>
            </w:r>
            <w:r w:rsidRPr="005D07CD">
              <w:rPr>
                <w:sz w:val="26"/>
                <w:szCs w:val="26"/>
              </w:rPr>
              <w:t xml:space="preserve">Họp nghe </w:t>
            </w:r>
            <w:r w:rsidRPr="005D07CD">
              <w:rPr>
                <w:sz w:val="26"/>
                <w:szCs w:val="26"/>
                <w:lang w:val="vi-VN"/>
              </w:rPr>
              <w:t>Đề án “Phát triển du lịch Hà Tĩnh đến 2020, định hướng đến năm 2030, đáp ứng yêu cầu hội nhập quốc tế”</w:t>
            </w:r>
          </w:p>
          <w:p w:rsidR="00F626D2" w:rsidRPr="005D07CD" w:rsidRDefault="00F626D2" w:rsidP="00B958D0">
            <w:pPr>
              <w:jc w:val="both"/>
              <w:rPr>
                <w:sz w:val="26"/>
                <w:szCs w:val="26"/>
              </w:rPr>
            </w:pPr>
            <w:r>
              <w:rPr>
                <w:sz w:val="26"/>
                <w:szCs w:val="26"/>
              </w:rPr>
              <w:t xml:space="preserve"> </w:t>
            </w:r>
          </w:p>
        </w:tc>
        <w:tc>
          <w:tcPr>
            <w:tcW w:w="2327" w:type="dxa"/>
          </w:tcPr>
          <w:p w:rsidR="00F626D2" w:rsidRDefault="00F626D2" w:rsidP="00F626D2">
            <w:pPr>
              <w:jc w:val="both"/>
              <w:rPr>
                <w:color w:val="auto"/>
                <w:sz w:val="26"/>
                <w:szCs w:val="26"/>
              </w:rPr>
            </w:pPr>
          </w:p>
          <w:p w:rsidR="00F626D2" w:rsidRDefault="00F626D2" w:rsidP="00F626D2">
            <w:pPr>
              <w:rPr>
                <w:sz w:val="26"/>
                <w:szCs w:val="26"/>
              </w:rPr>
            </w:pPr>
            <w:r>
              <w:rPr>
                <w:sz w:val="26"/>
                <w:szCs w:val="26"/>
              </w:rPr>
              <w:t xml:space="preserve">- </w:t>
            </w:r>
            <w:r w:rsidR="00F17CAA">
              <w:rPr>
                <w:sz w:val="26"/>
                <w:szCs w:val="26"/>
              </w:rPr>
              <w:t>Văn phòng</w:t>
            </w:r>
          </w:p>
          <w:p w:rsidR="00F626D2" w:rsidRPr="005D07CD" w:rsidRDefault="00F626D2" w:rsidP="00F626D2">
            <w:pPr>
              <w:rPr>
                <w:sz w:val="26"/>
                <w:szCs w:val="26"/>
              </w:rPr>
            </w:pPr>
          </w:p>
          <w:p w:rsidR="00F626D2" w:rsidRDefault="00F626D2" w:rsidP="00F626D2">
            <w:pPr>
              <w:rPr>
                <w:sz w:val="26"/>
                <w:szCs w:val="26"/>
              </w:rPr>
            </w:pPr>
          </w:p>
          <w:p w:rsidR="00F626D2" w:rsidRPr="005D07CD" w:rsidRDefault="00F626D2" w:rsidP="00F626D2">
            <w:pPr>
              <w:rPr>
                <w:sz w:val="26"/>
                <w:szCs w:val="26"/>
              </w:rPr>
            </w:pPr>
          </w:p>
        </w:tc>
        <w:tc>
          <w:tcPr>
            <w:tcW w:w="2350" w:type="dxa"/>
          </w:tcPr>
          <w:p w:rsidR="00F626D2" w:rsidRDefault="00F626D2" w:rsidP="00F626D2">
            <w:pPr>
              <w:jc w:val="both"/>
              <w:rPr>
                <w:color w:val="auto"/>
                <w:sz w:val="26"/>
                <w:szCs w:val="26"/>
              </w:rPr>
            </w:pPr>
          </w:p>
          <w:p w:rsidR="00F626D2" w:rsidRPr="005D07CD" w:rsidRDefault="00F626D2" w:rsidP="00F17CAA">
            <w:pPr>
              <w:jc w:val="both"/>
              <w:rPr>
                <w:sz w:val="26"/>
                <w:szCs w:val="26"/>
              </w:rPr>
            </w:pPr>
            <w:r>
              <w:rPr>
                <w:color w:val="auto"/>
                <w:sz w:val="26"/>
                <w:szCs w:val="26"/>
              </w:rPr>
              <w:t xml:space="preserve">- </w:t>
            </w:r>
            <w:r w:rsidR="00F17CAA">
              <w:rPr>
                <w:color w:val="auto"/>
                <w:sz w:val="26"/>
                <w:szCs w:val="26"/>
              </w:rPr>
              <w:t>Đ.c Văn GĐ Sở</w:t>
            </w:r>
          </w:p>
        </w:tc>
      </w:tr>
      <w:tr w:rsidR="00F626D2" w:rsidRPr="00BA0ADC" w:rsidTr="00F626D2">
        <w:trPr>
          <w:jc w:val="center"/>
        </w:trPr>
        <w:tc>
          <w:tcPr>
            <w:tcW w:w="867" w:type="dxa"/>
            <w:vAlign w:val="center"/>
          </w:tcPr>
          <w:p w:rsidR="00F626D2" w:rsidRPr="00BA0ADC" w:rsidRDefault="00F626D2" w:rsidP="00F626D2">
            <w:pPr>
              <w:tabs>
                <w:tab w:val="center" w:pos="4320"/>
                <w:tab w:val="right" w:pos="8640"/>
              </w:tabs>
              <w:jc w:val="center"/>
              <w:rPr>
                <w:color w:val="auto"/>
                <w:sz w:val="26"/>
                <w:szCs w:val="26"/>
              </w:rPr>
            </w:pPr>
            <w:r w:rsidRPr="00BA0ADC">
              <w:rPr>
                <w:color w:val="auto"/>
                <w:sz w:val="26"/>
                <w:szCs w:val="26"/>
              </w:rPr>
              <w:t>22</w:t>
            </w:r>
          </w:p>
        </w:tc>
        <w:tc>
          <w:tcPr>
            <w:tcW w:w="4883" w:type="dxa"/>
          </w:tcPr>
          <w:p w:rsidR="00F626D2" w:rsidRPr="005D07CD" w:rsidRDefault="00F626D2" w:rsidP="00F626D2">
            <w:pPr>
              <w:jc w:val="both"/>
              <w:rPr>
                <w:b/>
                <w:color w:val="auto"/>
                <w:sz w:val="26"/>
                <w:szCs w:val="26"/>
              </w:rPr>
            </w:pPr>
            <w:r w:rsidRPr="005D07CD">
              <w:rPr>
                <w:b/>
                <w:color w:val="auto"/>
                <w:sz w:val="26"/>
                <w:szCs w:val="26"/>
              </w:rPr>
              <w:t>Chủ Nhật</w:t>
            </w:r>
          </w:p>
        </w:tc>
        <w:tc>
          <w:tcPr>
            <w:tcW w:w="2327" w:type="dxa"/>
          </w:tcPr>
          <w:p w:rsidR="00F626D2" w:rsidRPr="00BA0ADC" w:rsidRDefault="00F626D2" w:rsidP="00F626D2">
            <w:pPr>
              <w:rPr>
                <w:color w:val="auto"/>
                <w:sz w:val="26"/>
                <w:szCs w:val="26"/>
              </w:rPr>
            </w:pPr>
          </w:p>
        </w:tc>
        <w:tc>
          <w:tcPr>
            <w:tcW w:w="2350" w:type="dxa"/>
          </w:tcPr>
          <w:p w:rsidR="00F626D2" w:rsidRPr="00BA0ADC" w:rsidRDefault="00F626D2" w:rsidP="00F626D2">
            <w:pPr>
              <w:rPr>
                <w:color w:val="auto"/>
                <w:sz w:val="26"/>
                <w:szCs w:val="26"/>
              </w:rPr>
            </w:pPr>
          </w:p>
        </w:tc>
      </w:tr>
      <w:tr w:rsidR="00F626D2" w:rsidRPr="00BA0ADC" w:rsidTr="00F626D2">
        <w:trPr>
          <w:jc w:val="center"/>
        </w:trPr>
        <w:tc>
          <w:tcPr>
            <w:tcW w:w="867" w:type="dxa"/>
            <w:vAlign w:val="center"/>
          </w:tcPr>
          <w:p w:rsidR="00F626D2" w:rsidRPr="00BA0ADC" w:rsidRDefault="00F626D2" w:rsidP="00F626D2">
            <w:pPr>
              <w:jc w:val="center"/>
              <w:rPr>
                <w:color w:val="auto"/>
                <w:sz w:val="26"/>
                <w:szCs w:val="26"/>
              </w:rPr>
            </w:pPr>
            <w:r w:rsidRPr="00BA0ADC">
              <w:rPr>
                <w:color w:val="auto"/>
                <w:sz w:val="26"/>
                <w:szCs w:val="26"/>
              </w:rPr>
              <w:t>23</w:t>
            </w:r>
          </w:p>
        </w:tc>
        <w:tc>
          <w:tcPr>
            <w:tcW w:w="4883" w:type="dxa"/>
          </w:tcPr>
          <w:p w:rsidR="00423C6F" w:rsidRPr="005D07CD" w:rsidRDefault="00EE7771" w:rsidP="00F626D2">
            <w:pPr>
              <w:tabs>
                <w:tab w:val="left" w:pos="1782"/>
              </w:tabs>
              <w:jc w:val="both"/>
              <w:rPr>
                <w:sz w:val="26"/>
              </w:rPr>
            </w:pPr>
            <w:r>
              <w:rPr>
                <w:sz w:val="26"/>
              </w:rPr>
              <w:t>Làm việc tại Cơ quan</w:t>
            </w:r>
          </w:p>
        </w:tc>
        <w:tc>
          <w:tcPr>
            <w:tcW w:w="2327" w:type="dxa"/>
          </w:tcPr>
          <w:p w:rsidR="00F626D2" w:rsidRPr="00B958D0" w:rsidRDefault="00F626D2" w:rsidP="00B958D0">
            <w:pPr>
              <w:rPr>
                <w:sz w:val="26"/>
                <w:szCs w:val="26"/>
              </w:rPr>
            </w:pPr>
          </w:p>
        </w:tc>
        <w:tc>
          <w:tcPr>
            <w:tcW w:w="2350" w:type="dxa"/>
          </w:tcPr>
          <w:p w:rsidR="00423C6F" w:rsidRPr="005D07CD" w:rsidRDefault="00423C6F" w:rsidP="00F626D2">
            <w:pPr>
              <w:rPr>
                <w:sz w:val="26"/>
                <w:szCs w:val="26"/>
              </w:rPr>
            </w:pPr>
          </w:p>
        </w:tc>
      </w:tr>
      <w:tr w:rsidR="00F626D2" w:rsidRPr="00BA0ADC" w:rsidTr="00F626D2">
        <w:trPr>
          <w:jc w:val="center"/>
        </w:trPr>
        <w:tc>
          <w:tcPr>
            <w:tcW w:w="867" w:type="dxa"/>
            <w:vAlign w:val="center"/>
          </w:tcPr>
          <w:p w:rsidR="00F626D2" w:rsidRPr="00BA0ADC" w:rsidRDefault="00F626D2" w:rsidP="00F626D2">
            <w:pPr>
              <w:jc w:val="center"/>
              <w:rPr>
                <w:color w:val="auto"/>
                <w:sz w:val="26"/>
                <w:szCs w:val="26"/>
              </w:rPr>
            </w:pPr>
            <w:r w:rsidRPr="00BA0ADC">
              <w:rPr>
                <w:color w:val="auto"/>
                <w:sz w:val="26"/>
                <w:szCs w:val="26"/>
              </w:rPr>
              <w:t>24</w:t>
            </w:r>
          </w:p>
        </w:tc>
        <w:tc>
          <w:tcPr>
            <w:tcW w:w="4883" w:type="dxa"/>
            <w:vAlign w:val="center"/>
          </w:tcPr>
          <w:p w:rsidR="00F626D2" w:rsidRDefault="00F626D2" w:rsidP="00F626D2">
            <w:pPr>
              <w:jc w:val="both"/>
              <w:rPr>
                <w:spacing w:val="-4"/>
                <w:sz w:val="26"/>
              </w:rPr>
            </w:pPr>
            <w:r>
              <w:rPr>
                <w:i/>
                <w:sz w:val="26"/>
                <w:u w:val="single"/>
              </w:rPr>
              <w:t>Chiều</w:t>
            </w:r>
            <w:r w:rsidRPr="00187BB9">
              <w:rPr>
                <w:sz w:val="26"/>
              </w:rPr>
              <w:t xml:space="preserve">: </w:t>
            </w:r>
            <w:r w:rsidRPr="00C733CB">
              <w:rPr>
                <w:spacing w:val="-4"/>
                <w:sz w:val="26"/>
              </w:rPr>
              <w:t>Hội ng</w:t>
            </w:r>
            <w:r>
              <w:rPr>
                <w:spacing w:val="-4"/>
                <w:sz w:val="26"/>
              </w:rPr>
              <w:t>hị báo cáo viên Tỉnh ủy tháng 10/2017</w:t>
            </w:r>
          </w:p>
          <w:p w:rsidR="00F626D2" w:rsidRPr="006354AF" w:rsidRDefault="00F626D2" w:rsidP="00F626D2">
            <w:pPr>
              <w:jc w:val="both"/>
              <w:rPr>
                <w:spacing w:val="-4"/>
                <w:sz w:val="26"/>
              </w:rPr>
            </w:pPr>
          </w:p>
        </w:tc>
        <w:tc>
          <w:tcPr>
            <w:tcW w:w="2327" w:type="dxa"/>
          </w:tcPr>
          <w:p w:rsidR="00F626D2" w:rsidRPr="005D07CD" w:rsidRDefault="00F626D2" w:rsidP="00EE7771">
            <w:pPr>
              <w:rPr>
                <w:sz w:val="26"/>
                <w:szCs w:val="26"/>
              </w:rPr>
            </w:pPr>
            <w:r>
              <w:rPr>
                <w:sz w:val="26"/>
                <w:szCs w:val="26"/>
              </w:rPr>
              <w:t xml:space="preserve">- </w:t>
            </w:r>
            <w:r w:rsidR="00EE7771">
              <w:rPr>
                <w:sz w:val="26"/>
                <w:szCs w:val="26"/>
              </w:rPr>
              <w:t xml:space="preserve"> Văn phòng</w:t>
            </w:r>
          </w:p>
        </w:tc>
        <w:tc>
          <w:tcPr>
            <w:tcW w:w="2350" w:type="dxa"/>
          </w:tcPr>
          <w:p w:rsidR="00F626D2" w:rsidRPr="005D07CD" w:rsidRDefault="00F626D2" w:rsidP="00EE7771">
            <w:pPr>
              <w:rPr>
                <w:sz w:val="26"/>
                <w:szCs w:val="26"/>
              </w:rPr>
            </w:pPr>
            <w:r>
              <w:rPr>
                <w:sz w:val="26"/>
                <w:szCs w:val="26"/>
              </w:rPr>
              <w:t xml:space="preserve">- </w:t>
            </w:r>
            <w:r w:rsidR="00EE7771">
              <w:rPr>
                <w:sz w:val="26"/>
                <w:szCs w:val="26"/>
              </w:rPr>
              <w:t>Trọng PGĐ Sở</w:t>
            </w:r>
          </w:p>
        </w:tc>
      </w:tr>
      <w:tr w:rsidR="00F626D2" w:rsidRPr="00BA0ADC" w:rsidTr="00F626D2">
        <w:trPr>
          <w:jc w:val="center"/>
        </w:trPr>
        <w:tc>
          <w:tcPr>
            <w:tcW w:w="867" w:type="dxa"/>
            <w:vAlign w:val="center"/>
          </w:tcPr>
          <w:p w:rsidR="00F626D2" w:rsidRPr="00BA0ADC" w:rsidRDefault="00F626D2" w:rsidP="00F626D2">
            <w:pPr>
              <w:jc w:val="center"/>
              <w:rPr>
                <w:color w:val="auto"/>
                <w:sz w:val="26"/>
                <w:szCs w:val="26"/>
              </w:rPr>
            </w:pPr>
            <w:r w:rsidRPr="00BA0ADC">
              <w:rPr>
                <w:color w:val="auto"/>
                <w:sz w:val="26"/>
                <w:szCs w:val="26"/>
              </w:rPr>
              <w:t>25</w:t>
            </w:r>
          </w:p>
        </w:tc>
        <w:tc>
          <w:tcPr>
            <w:tcW w:w="4883" w:type="dxa"/>
            <w:vAlign w:val="center"/>
          </w:tcPr>
          <w:p w:rsidR="00F626D2" w:rsidRPr="00EE7771" w:rsidRDefault="00EE7771" w:rsidP="00F626D2">
            <w:pPr>
              <w:jc w:val="both"/>
              <w:rPr>
                <w:color w:val="auto"/>
                <w:sz w:val="26"/>
                <w:szCs w:val="26"/>
              </w:rPr>
            </w:pPr>
            <w:r>
              <w:rPr>
                <w:sz w:val="26"/>
              </w:rPr>
              <w:t>Làm việc tại cơ quan</w:t>
            </w:r>
          </w:p>
        </w:tc>
        <w:tc>
          <w:tcPr>
            <w:tcW w:w="2327" w:type="dxa"/>
          </w:tcPr>
          <w:p w:rsidR="00F626D2" w:rsidRPr="005D07CD" w:rsidRDefault="00F626D2" w:rsidP="00F626D2">
            <w:pPr>
              <w:rPr>
                <w:sz w:val="26"/>
                <w:szCs w:val="26"/>
              </w:rPr>
            </w:pPr>
          </w:p>
        </w:tc>
        <w:tc>
          <w:tcPr>
            <w:tcW w:w="2350" w:type="dxa"/>
          </w:tcPr>
          <w:p w:rsidR="00F626D2" w:rsidRPr="005D07CD" w:rsidRDefault="00F626D2" w:rsidP="00F626D2">
            <w:pPr>
              <w:rPr>
                <w:sz w:val="26"/>
                <w:szCs w:val="26"/>
              </w:rPr>
            </w:pPr>
          </w:p>
        </w:tc>
      </w:tr>
      <w:tr w:rsidR="00F626D2" w:rsidRPr="00BA0ADC" w:rsidTr="00F626D2">
        <w:trPr>
          <w:jc w:val="center"/>
        </w:trPr>
        <w:tc>
          <w:tcPr>
            <w:tcW w:w="867" w:type="dxa"/>
            <w:vAlign w:val="center"/>
          </w:tcPr>
          <w:p w:rsidR="00F626D2" w:rsidRPr="00BA0ADC" w:rsidRDefault="00F626D2" w:rsidP="00F626D2">
            <w:pPr>
              <w:jc w:val="center"/>
              <w:rPr>
                <w:color w:val="auto"/>
                <w:sz w:val="26"/>
                <w:szCs w:val="26"/>
              </w:rPr>
            </w:pPr>
            <w:r w:rsidRPr="00BA0ADC">
              <w:rPr>
                <w:color w:val="auto"/>
                <w:sz w:val="26"/>
                <w:szCs w:val="26"/>
              </w:rPr>
              <w:t>26</w:t>
            </w:r>
          </w:p>
        </w:tc>
        <w:tc>
          <w:tcPr>
            <w:tcW w:w="4883" w:type="dxa"/>
            <w:vAlign w:val="center"/>
          </w:tcPr>
          <w:p w:rsidR="00F626D2" w:rsidRDefault="00F626D2" w:rsidP="00F626D2">
            <w:pPr>
              <w:jc w:val="both"/>
              <w:rPr>
                <w:sz w:val="26"/>
              </w:rPr>
            </w:pPr>
            <w:r w:rsidRPr="00187BB9">
              <w:rPr>
                <w:i/>
                <w:sz w:val="26"/>
                <w:u w:val="single"/>
              </w:rPr>
              <w:t>Sáng</w:t>
            </w:r>
            <w:r w:rsidRPr="00187BB9">
              <w:rPr>
                <w:sz w:val="26"/>
              </w:rPr>
              <w:t xml:space="preserve">: </w:t>
            </w:r>
          </w:p>
          <w:p w:rsidR="00F626D2" w:rsidRDefault="00F626D2" w:rsidP="00F626D2">
            <w:pPr>
              <w:jc w:val="both"/>
              <w:rPr>
                <w:spacing w:val="-6"/>
                <w:sz w:val="26"/>
                <w:szCs w:val="24"/>
              </w:rPr>
            </w:pPr>
            <w:r>
              <w:rPr>
                <w:sz w:val="26"/>
              </w:rPr>
              <w:t xml:space="preserve">- </w:t>
            </w:r>
            <w:r w:rsidRPr="00B1030F">
              <w:rPr>
                <w:spacing w:val="-6"/>
                <w:sz w:val="26"/>
                <w:szCs w:val="24"/>
              </w:rPr>
              <w:t xml:space="preserve">Họp Ban Chỉ </w:t>
            </w:r>
            <w:r>
              <w:rPr>
                <w:spacing w:val="-6"/>
                <w:sz w:val="26"/>
                <w:szCs w:val="24"/>
              </w:rPr>
              <w:t>đạo xây dựng NTM tỉnh</w:t>
            </w:r>
          </w:p>
          <w:p w:rsidR="00F626D2" w:rsidRPr="005D07CD" w:rsidRDefault="00F626D2" w:rsidP="00EE7771">
            <w:pPr>
              <w:jc w:val="both"/>
              <w:rPr>
                <w:i/>
                <w:spacing w:val="-6"/>
                <w:sz w:val="26"/>
                <w:szCs w:val="24"/>
                <w:u w:val="single"/>
              </w:rPr>
            </w:pPr>
            <w:r w:rsidRPr="005D07CD">
              <w:rPr>
                <w:i/>
                <w:spacing w:val="-6"/>
                <w:sz w:val="26"/>
                <w:szCs w:val="24"/>
                <w:u w:val="single"/>
              </w:rPr>
              <w:t>Chiều:</w:t>
            </w:r>
            <w:r w:rsidRPr="005D07CD">
              <w:rPr>
                <w:i/>
                <w:spacing w:val="-6"/>
                <w:sz w:val="26"/>
                <w:szCs w:val="24"/>
              </w:rPr>
              <w:t xml:space="preserve"> </w:t>
            </w:r>
            <w:r>
              <w:rPr>
                <w:spacing w:val="-6"/>
                <w:sz w:val="26"/>
                <w:szCs w:val="24"/>
              </w:rPr>
              <w:t xml:space="preserve">- </w:t>
            </w:r>
            <w:r w:rsidR="00EE7771">
              <w:rPr>
                <w:sz w:val="26"/>
                <w:szCs w:val="26"/>
              </w:rPr>
              <w:t>Họp Nghiệm thu đề tài Khoa học</w:t>
            </w:r>
          </w:p>
        </w:tc>
        <w:tc>
          <w:tcPr>
            <w:tcW w:w="2327" w:type="dxa"/>
          </w:tcPr>
          <w:p w:rsidR="00EE7771" w:rsidRDefault="00EE7771" w:rsidP="00EE7771">
            <w:pPr>
              <w:rPr>
                <w:sz w:val="26"/>
                <w:szCs w:val="26"/>
              </w:rPr>
            </w:pPr>
          </w:p>
          <w:p w:rsidR="00EE7771" w:rsidRDefault="00EE7771" w:rsidP="00EE7771">
            <w:pPr>
              <w:rPr>
                <w:sz w:val="26"/>
                <w:szCs w:val="26"/>
              </w:rPr>
            </w:pPr>
            <w:r>
              <w:rPr>
                <w:sz w:val="26"/>
                <w:szCs w:val="26"/>
              </w:rPr>
              <w:t>- Phòng QLKH</w:t>
            </w:r>
          </w:p>
          <w:p w:rsidR="00F626D2" w:rsidRPr="005D07CD" w:rsidRDefault="00EE7771" w:rsidP="00EE7771">
            <w:pPr>
              <w:rPr>
                <w:sz w:val="26"/>
                <w:szCs w:val="26"/>
              </w:rPr>
            </w:pPr>
            <w:r>
              <w:rPr>
                <w:sz w:val="26"/>
                <w:szCs w:val="26"/>
              </w:rPr>
              <w:t>- Phòng QLKH</w:t>
            </w:r>
            <w:r w:rsidR="00F626D2">
              <w:rPr>
                <w:sz w:val="26"/>
                <w:szCs w:val="26"/>
              </w:rPr>
              <w:t xml:space="preserve"> </w:t>
            </w:r>
          </w:p>
        </w:tc>
        <w:tc>
          <w:tcPr>
            <w:tcW w:w="2350" w:type="dxa"/>
          </w:tcPr>
          <w:p w:rsidR="00F626D2" w:rsidRDefault="00F626D2" w:rsidP="00F626D2">
            <w:pPr>
              <w:rPr>
                <w:color w:val="auto"/>
                <w:sz w:val="26"/>
                <w:szCs w:val="26"/>
              </w:rPr>
            </w:pPr>
          </w:p>
          <w:p w:rsidR="00EE7771" w:rsidRDefault="00EE7771" w:rsidP="00F626D2">
            <w:pPr>
              <w:rPr>
                <w:color w:val="auto"/>
                <w:sz w:val="26"/>
                <w:szCs w:val="26"/>
              </w:rPr>
            </w:pPr>
            <w:r>
              <w:rPr>
                <w:color w:val="auto"/>
                <w:sz w:val="26"/>
                <w:szCs w:val="26"/>
              </w:rPr>
              <w:t>- Đ.c Văn GĐ Sở</w:t>
            </w:r>
          </w:p>
          <w:p w:rsidR="00EE7771" w:rsidRPr="00BA0ADC" w:rsidRDefault="00EE7771" w:rsidP="00F626D2">
            <w:pPr>
              <w:rPr>
                <w:color w:val="auto"/>
                <w:sz w:val="26"/>
                <w:szCs w:val="26"/>
              </w:rPr>
            </w:pPr>
            <w:r>
              <w:rPr>
                <w:color w:val="auto"/>
                <w:sz w:val="26"/>
                <w:szCs w:val="26"/>
              </w:rPr>
              <w:t>- Đ.c Văn GĐ Sở</w:t>
            </w:r>
          </w:p>
        </w:tc>
      </w:tr>
      <w:tr w:rsidR="00F626D2" w:rsidRPr="00BA0ADC" w:rsidTr="00F626D2">
        <w:trPr>
          <w:jc w:val="center"/>
        </w:trPr>
        <w:tc>
          <w:tcPr>
            <w:tcW w:w="867" w:type="dxa"/>
            <w:vAlign w:val="center"/>
          </w:tcPr>
          <w:p w:rsidR="00F626D2" w:rsidRPr="00BA0ADC" w:rsidRDefault="00F626D2" w:rsidP="00F626D2">
            <w:pPr>
              <w:jc w:val="center"/>
              <w:rPr>
                <w:color w:val="auto"/>
                <w:sz w:val="26"/>
                <w:szCs w:val="26"/>
              </w:rPr>
            </w:pPr>
            <w:r w:rsidRPr="00BA0ADC">
              <w:rPr>
                <w:color w:val="auto"/>
                <w:sz w:val="26"/>
                <w:szCs w:val="26"/>
              </w:rPr>
              <w:t>27</w:t>
            </w:r>
          </w:p>
        </w:tc>
        <w:tc>
          <w:tcPr>
            <w:tcW w:w="4883" w:type="dxa"/>
          </w:tcPr>
          <w:p w:rsidR="00F626D2" w:rsidRDefault="00F626D2" w:rsidP="00EE7771">
            <w:pPr>
              <w:snapToGrid w:val="0"/>
              <w:jc w:val="both"/>
              <w:rPr>
                <w:i/>
                <w:color w:val="auto"/>
                <w:sz w:val="26"/>
                <w:szCs w:val="26"/>
                <w:u w:val="single"/>
              </w:rPr>
            </w:pPr>
            <w:r w:rsidRPr="005D07CD">
              <w:rPr>
                <w:i/>
                <w:color w:val="auto"/>
                <w:sz w:val="26"/>
                <w:szCs w:val="26"/>
                <w:u w:val="single"/>
              </w:rPr>
              <w:t>Sáng:</w:t>
            </w:r>
            <w:r>
              <w:rPr>
                <w:color w:val="auto"/>
                <w:sz w:val="26"/>
                <w:szCs w:val="26"/>
              </w:rPr>
              <w:t xml:space="preserve"> </w:t>
            </w:r>
            <w:r w:rsidR="00EE7771">
              <w:rPr>
                <w:sz w:val="26"/>
                <w:szCs w:val="26"/>
              </w:rPr>
              <w:t xml:space="preserve">Hội thảo khoa học về ứng dụng chế phẩm vi sinh </w:t>
            </w:r>
          </w:p>
          <w:p w:rsidR="00423C6F" w:rsidRPr="00B958D0" w:rsidDel="007E27A6" w:rsidRDefault="00423C6F" w:rsidP="00F626D2">
            <w:pPr>
              <w:snapToGrid w:val="0"/>
              <w:jc w:val="both"/>
              <w:rPr>
                <w:i/>
                <w:color w:val="auto"/>
                <w:sz w:val="26"/>
                <w:szCs w:val="26"/>
              </w:rPr>
            </w:pPr>
          </w:p>
        </w:tc>
        <w:tc>
          <w:tcPr>
            <w:tcW w:w="2327" w:type="dxa"/>
          </w:tcPr>
          <w:p w:rsidR="00F626D2" w:rsidRDefault="00F626D2" w:rsidP="00F626D2">
            <w:pPr>
              <w:jc w:val="both"/>
              <w:rPr>
                <w:color w:val="auto"/>
                <w:sz w:val="26"/>
                <w:szCs w:val="26"/>
              </w:rPr>
            </w:pPr>
            <w:r>
              <w:rPr>
                <w:color w:val="auto"/>
                <w:sz w:val="26"/>
                <w:szCs w:val="26"/>
              </w:rPr>
              <w:t xml:space="preserve">- </w:t>
            </w:r>
            <w:r w:rsidR="00EE7771">
              <w:rPr>
                <w:color w:val="auto"/>
                <w:sz w:val="26"/>
                <w:szCs w:val="26"/>
              </w:rPr>
              <w:t>Phòng QLCN</w:t>
            </w:r>
          </w:p>
          <w:p w:rsidR="00F626D2" w:rsidRDefault="00F626D2" w:rsidP="00F626D2">
            <w:pPr>
              <w:jc w:val="both"/>
              <w:rPr>
                <w:color w:val="auto"/>
                <w:sz w:val="26"/>
                <w:szCs w:val="26"/>
              </w:rPr>
            </w:pPr>
          </w:p>
          <w:p w:rsidR="00F626D2" w:rsidRPr="00B958D0" w:rsidRDefault="00F626D2" w:rsidP="00B958D0">
            <w:pPr>
              <w:rPr>
                <w:sz w:val="26"/>
                <w:szCs w:val="26"/>
              </w:rPr>
            </w:pPr>
          </w:p>
        </w:tc>
        <w:tc>
          <w:tcPr>
            <w:tcW w:w="2350" w:type="dxa"/>
          </w:tcPr>
          <w:p w:rsidR="00F626D2" w:rsidRDefault="00F626D2" w:rsidP="00F626D2">
            <w:pPr>
              <w:jc w:val="both"/>
              <w:rPr>
                <w:color w:val="auto"/>
                <w:sz w:val="26"/>
                <w:szCs w:val="26"/>
              </w:rPr>
            </w:pPr>
            <w:r>
              <w:rPr>
                <w:color w:val="auto"/>
                <w:sz w:val="26"/>
                <w:szCs w:val="26"/>
              </w:rPr>
              <w:t xml:space="preserve">- Đ/c </w:t>
            </w:r>
            <w:r w:rsidR="00EE7771">
              <w:rPr>
                <w:color w:val="auto"/>
                <w:sz w:val="26"/>
                <w:szCs w:val="26"/>
              </w:rPr>
              <w:t>Văn GĐ, Đ.c Trong PGĐ</w:t>
            </w:r>
          </w:p>
          <w:p w:rsidR="00F626D2" w:rsidRDefault="00F626D2" w:rsidP="00F626D2">
            <w:pPr>
              <w:jc w:val="both"/>
              <w:rPr>
                <w:color w:val="auto"/>
                <w:sz w:val="26"/>
                <w:szCs w:val="26"/>
              </w:rPr>
            </w:pPr>
          </w:p>
          <w:p w:rsidR="00F626D2" w:rsidRPr="00B958D0" w:rsidRDefault="00F626D2" w:rsidP="00B958D0">
            <w:pPr>
              <w:rPr>
                <w:sz w:val="26"/>
                <w:szCs w:val="26"/>
              </w:rPr>
            </w:pPr>
          </w:p>
        </w:tc>
      </w:tr>
      <w:tr w:rsidR="00F626D2" w:rsidRPr="00BA0ADC" w:rsidTr="00F626D2">
        <w:trPr>
          <w:jc w:val="center"/>
        </w:trPr>
        <w:tc>
          <w:tcPr>
            <w:tcW w:w="867" w:type="dxa"/>
            <w:vAlign w:val="center"/>
          </w:tcPr>
          <w:p w:rsidR="00F626D2" w:rsidRPr="00BA0ADC" w:rsidRDefault="00F626D2" w:rsidP="00F626D2">
            <w:pPr>
              <w:jc w:val="center"/>
              <w:rPr>
                <w:color w:val="auto"/>
                <w:sz w:val="26"/>
                <w:szCs w:val="26"/>
              </w:rPr>
            </w:pPr>
            <w:r w:rsidRPr="00BA0ADC">
              <w:rPr>
                <w:color w:val="auto"/>
                <w:sz w:val="26"/>
                <w:szCs w:val="26"/>
              </w:rPr>
              <w:t>28</w:t>
            </w:r>
          </w:p>
        </w:tc>
        <w:tc>
          <w:tcPr>
            <w:tcW w:w="4883" w:type="dxa"/>
          </w:tcPr>
          <w:p w:rsidR="00F626D2" w:rsidRPr="00E97F2B" w:rsidDel="007E27A6" w:rsidRDefault="00F626D2" w:rsidP="00F626D2">
            <w:pPr>
              <w:jc w:val="both"/>
              <w:rPr>
                <w:b/>
                <w:color w:val="auto"/>
                <w:spacing w:val="-2"/>
                <w:sz w:val="26"/>
                <w:szCs w:val="26"/>
              </w:rPr>
            </w:pPr>
            <w:r w:rsidRPr="005D07CD">
              <w:rPr>
                <w:b/>
                <w:color w:val="auto"/>
                <w:spacing w:val="-2"/>
                <w:sz w:val="26"/>
                <w:szCs w:val="26"/>
              </w:rPr>
              <w:t>Thứ Bảy</w:t>
            </w:r>
          </w:p>
        </w:tc>
        <w:tc>
          <w:tcPr>
            <w:tcW w:w="2327" w:type="dxa"/>
          </w:tcPr>
          <w:p w:rsidR="00F626D2" w:rsidRPr="005D07CD" w:rsidRDefault="00F626D2" w:rsidP="00F626D2">
            <w:pPr>
              <w:rPr>
                <w:sz w:val="26"/>
                <w:szCs w:val="26"/>
              </w:rPr>
            </w:pPr>
          </w:p>
        </w:tc>
        <w:tc>
          <w:tcPr>
            <w:tcW w:w="2350" w:type="dxa"/>
          </w:tcPr>
          <w:p w:rsidR="00F626D2" w:rsidRPr="005D07CD" w:rsidRDefault="00F626D2" w:rsidP="00F626D2">
            <w:pPr>
              <w:rPr>
                <w:sz w:val="26"/>
                <w:szCs w:val="26"/>
              </w:rPr>
            </w:pPr>
          </w:p>
        </w:tc>
      </w:tr>
      <w:tr w:rsidR="00F626D2" w:rsidRPr="00BA0ADC" w:rsidTr="00F626D2">
        <w:trPr>
          <w:jc w:val="center"/>
        </w:trPr>
        <w:tc>
          <w:tcPr>
            <w:tcW w:w="867" w:type="dxa"/>
            <w:vAlign w:val="center"/>
          </w:tcPr>
          <w:p w:rsidR="00F626D2" w:rsidRPr="00BA0ADC" w:rsidRDefault="00F626D2" w:rsidP="00F626D2">
            <w:pPr>
              <w:jc w:val="center"/>
              <w:rPr>
                <w:color w:val="auto"/>
                <w:sz w:val="26"/>
                <w:szCs w:val="26"/>
              </w:rPr>
            </w:pPr>
            <w:r w:rsidRPr="00BA0ADC">
              <w:rPr>
                <w:color w:val="auto"/>
                <w:sz w:val="26"/>
                <w:szCs w:val="26"/>
              </w:rPr>
              <w:t>29</w:t>
            </w:r>
          </w:p>
        </w:tc>
        <w:tc>
          <w:tcPr>
            <w:tcW w:w="4883" w:type="dxa"/>
          </w:tcPr>
          <w:p w:rsidR="00F626D2" w:rsidRPr="005D07CD" w:rsidDel="00627587" w:rsidRDefault="00F626D2" w:rsidP="00F626D2">
            <w:pPr>
              <w:jc w:val="both"/>
              <w:rPr>
                <w:b/>
                <w:color w:val="auto"/>
                <w:sz w:val="26"/>
                <w:szCs w:val="26"/>
              </w:rPr>
            </w:pPr>
            <w:r w:rsidRPr="005D07CD">
              <w:rPr>
                <w:b/>
                <w:color w:val="auto"/>
                <w:sz w:val="26"/>
                <w:szCs w:val="26"/>
              </w:rPr>
              <w:t>Chủ Nhật</w:t>
            </w:r>
          </w:p>
        </w:tc>
        <w:tc>
          <w:tcPr>
            <w:tcW w:w="2327" w:type="dxa"/>
          </w:tcPr>
          <w:p w:rsidR="00F626D2" w:rsidRPr="00BA0ADC" w:rsidDel="00627587" w:rsidRDefault="00F626D2" w:rsidP="00F626D2">
            <w:pPr>
              <w:rPr>
                <w:color w:val="auto"/>
                <w:sz w:val="26"/>
                <w:szCs w:val="26"/>
              </w:rPr>
            </w:pPr>
          </w:p>
        </w:tc>
        <w:tc>
          <w:tcPr>
            <w:tcW w:w="2350" w:type="dxa"/>
          </w:tcPr>
          <w:p w:rsidR="00F626D2" w:rsidRPr="00BA0ADC" w:rsidDel="00627587" w:rsidRDefault="00F626D2" w:rsidP="00F626D2">
            <w:pPr>
              <w:rPr>
                <w:color w:val="auto"/>
                <w:sz w:val="26"/>
                <w:szCs w:val="26"/>
              </w:rPr>
            </w:pPr>
          </w:p>
        </w:tc>
      </w:tr>
      <w:tr w:rsidR="00F626D2" w:rsidRPr="00BA0ADC" w:rsidTr="00F626D2">
        <w:trPr>
          <w:jc w:val="center"/>
        </w:trPr>
        <w:tc>
          <w:tcPr>
            <w:tcW w:w="867" w:type="dxa"/>
            <w:vAlign w:val="center"/>
          </w:tcPr>
          <w:p w:rsidR="00F626D2" w:rsidRPr="00BA0ADC" w:rsidRDefault="00F626D2" w:rsidP="00F626D2">
            <w:pPr>
              <w:jc w:val="center"/>
              <w:rPr>
                <w:color w:val="auto"/>
                <w:sz w:val="26"/>
                <w:szCs w:val="26"/>
              </w:rPr>
            </w:pPr>
            <w:r w:rsidRPr="00BA0ADC">
              <w:rPr>
                <w:color w:val="auto"/>
                <w:sz w:val="26"/>
                <w:szCs w:val="26"/>
              </w:rPr>
              <w:t>30</w:t>
            </w:r>
          </w:p>
        </w:tc>
        <w:tc>
          <w:tcPr>
            <w:tcW w:w="4883" w:type="dxa"/>
          </w:tcPr>
          <w:p w:rsidR="00F626D2" w:rsidRPr="00EE7771" w:rsidDel="00627587" w:rsidRDefault="00EE7771" w:rsidP="00EE7771">
            <w:pPr>
              <w:snapToGrid w:val="0"/>
              <w:jc w:val="both"/>
              <w:rPr>
                <w:color w:val="auto"/>
                <w:sz w:val="26"/>
                <w:szCs w:val="26"/>
              </w:rPr>
            </w:pPr>
            <w:r w:rsidRPr="00EE7771">
              <w:rPr>
                <w:spacing w:val="-2"/>
                <w:sz w:val="26"/>
                <w:szCs w:val="26"/>
              </w:rPr>
              <w:t>Làm việc tại cơ quan</w:t>
            </w:r>
            <w:r w:rsidR="00F626D2" w:rsidRPr="00EE7771">
              <w:rPr>
                <w:spacing w:val="-2"/>
                <w:sz w:val="26"/>
                <w:szCs w:val="26"/>
              </w:rPr>
              <w:t xml:space="preserve"> </w:t>
            </w:r>
            <w:r w:rsidRPr="00EE7771">
              <w:rPr>
                <w:spacing w:val="-2"/>
                <w:sz w:val="26"/>
                <w:szCs w:val="26"/>
              </w:rPr>
              <w:t xml:space="preserve"> </w:t>
            </w:r>
          </w:p>
        </w:tc>
        <w:tc>
          <w:tcPr>
            <w:tcW w:w="2327" w:type="dxa"/>
          </w:tcPr>
          <w:p w:rsidR="00F626D2" w:rsidRPr="005D07CD" w:rsidDel="00627587" w:rsidRDefault="00F626D2" w:rsidP="00F626D2">
            <w:pPr>
              <w:rPr>
                <w:sz w:val="26"/>
                <w:szCs w:val="26"/>
              </w:rPr>
            </w:pPr>
          </w:p>
        </w:tc>
        <w:tc>
          <w:tcPr>
            <w:tcW w:w="2350" w:type="dxa"/>
          </w:tcPr>
          <w:p w:rsidR="00F626D2" w:rsidRPr="005D07CD" w:rsidDel="00627587" w:rsidRDefault="00F626D2" w:rsidP="00F626D2">
            <w:pPr>
              <w:rPr>
                <w:sz w:val="26"/>
                <w:szCs w:val="26"/>
              </w:rPr>
            </w:pPr>
          </w:p>
        </w:tc>
      </w:tr>
      <w:tr w:rsidR="00F626D2" w:rsidRPr="00BA0ADC" w:rsidTr="00F626D2">
        <w:trPr>
          <w:jc w:val="center"/>
        </w:trPr>
        <w:tc>
          <w:tcPr>
            <w:tcW w:w="867" w:type="dxa"/>
            <w:vAlign w:val="center"/>
          </w:tcPr>
          <w:p w:rsidR="00F626D2" w:rsidRPr="00BA0ADC" w:rsidRDefault="00F626D2" w:rsidP="00F626D2">
            <w:pPr>
              <w:jc w:val="center"/>
              <w:rPr>
                <w:color w:val="auto"/>
                <w:sz w:val="26"/>
                <w:szCs w:val="26"/>
              </w:rPr>
            </w:pPr>
            <w:r>
              <w:rPr>
                <w:color w:val="auto"/>
                <w:sz w:val="26"/>
                <w:szCs w:val="26"/>
              </w:rPr>
              <w:t>31</w:t>
            </w:r>
          </w:p>
        </w:tc>
        <w:tc>
          <w:tcPr>
            <w:tcW w:w="4883" w:type="dxa"/>
          </w:tcPr>
          <w:p w:rsidR="00F626D2" w:rsidRPr="005D07CD" w:rsidDel="00082CEA" w:rsidRDefault="00F626D2" w:rsidP="00F626D2">
            <w:pPr>
              <w:snapToGrid w:val="0"/>
              <w:jc w:val="both"/>
              <w:rPr>
                <w:i/>
                <w:color w:val="auto"/>
                <w:spacing w:val="-2"/>
                <w:sz w:val="26"/>
                <w:szCs w:val="26"/>
                <w:u w:val="single"/>
              </w:rPr>
            </w:pPr>
            <w:r w:rsidRPr="005D07CD">
              <w:rPr>
                <w:i/>
                <w:color w:val="auto"/>
                <w:spacing w:val="-2"/>
                <w:sz w:val="26"/>
                <w:szCs w:val="26"/>
                <w:u w:val="single"/>
              </w:rPr>
              <w:t>Chiều:</w:t>
            </w:r>
            <w:r w:rsidRPr="005D07CD">
              <w:rPr>
                <w:i/>
                <w:color w:val="auto"/>
                <w:spacing w:val="-2"/>
                <w:sz w:val="26"/>
                <w:szCs w:val="26"/>
              </w:rPr>
              <w:t xml:space="preserve"> </w:t>
            </w:r>
            <w:r>
              <w:rPr>
                <w:color w:val="auto"/>
                <w:spacing w:val="-2"/>
                <w:sz w:val="26"/>
                <w:szCs w:val="26"/>
              </w:rPr>
              <w:t>- Họp Hội đồng bình chọn sản phẩm công nghiệp nông thôn tiêu biểu</w:t>
            </w:r>
          </w:p>
        </w:tc>
        <w:tc>
          <w:tcPr>
            <w:tcW w:w="2327" w:type="dxa"/>
          </w:tcPr>
          <w:p w:rsidR="00F626D2" w:rsidRPr="00BA0ADC" w:rsidDel="00082CEA" w:rsidRDefault="00F626D2" w:rsidP="00EE7771">
            <w:pPr>
              <w:rPr>
                <w:color w:val="auto"/>
                <w:sz w:val="26"/>
                <w:szCs w:val="26"/>
              </w:rPr>
            </w:pPr>
            <w:r>
              <w:rPr>
                <w:color w:val="auto"/>
                <w:sz w:val="26"/>
                <w:szCs w:val="26"/>
              </w:rPr>
              <w:t xml:space="preserve">- </w:t>
            </w:r>
            <w:r w:rsidR="00EE7771">
              <w:rPr>
                <w:color w:val="auto"/>
                <w:sz w:val="26"/>
                <w:szCs w:val="26"/>
              </w:rPr>
              <w:t>Phòng QLCN</w:t>
            </w:r>
          </w:p>
        </w:tc>
        <w:tc>
          <w:tcPr>
            <w:tcW w:w="2350" w:type="dxa"/>
          </w:tcPr>
          <w:p w:rsidR="00F626D2" w:rsidRPr="00BA0ADC" w:rsidDel="00082CEA" w:rsidRDefault="00EE7771" w:rsidP="00EE7771">
            <w:pPr>
              <w:rPr>
                <w:color w:val="auto"/>
                <w:sz w:val="26"/>
                <w:szCs w:val="26"/>
              </w:rPr>
            </w:pPr>
            <w:r>
              <w:rPr>
                <w:color w:val="auto"/>
                <w:sz w:val="26"/>
                <w:szCs w:val="26"/>
              </w:rPr>
              <w:t>- Đ.c Trọng PGĐ</w:t>
            </w:r>
          </w:p>
        </w:tc>
      </w:tr>
    </w:tbl>
    <w:p w:rsidR="00366FA8" w:rsidRPr="00BA0ADC" w:rsidRDefault="00366FA8" w:rsidP="00127B55">
      <w:pPr>
        <w:pStyle w:val="BodyTextIndent"/>
        <w:spacing w:before="120"/>
        <w:ind w:firstLine="0"/>
        <w:rPr>
          <w:b/>
          <w:sz w:val="2"/>
          <w:szCs w:val="2"/>
          <w:lang w:val="de-DE"/>
        </w:rPr>
      </w:pPr>
    </w:p>
    <w:p w:rsidR="00D7595B" w:rsidRPr="00E97F2B" w:rsidRDefault="00D7595B" w:rsidP="00D7595B">
      <w:pPr>
        <w:spacing w:before="400"/>
        <w:ind w:right="-573"/>
        <w:jc w:val="both"/>
        <w:rPr>
          <w:b/>
          <w:color w:val="auto"/>
          <w:sz w:val="26"/>
          <w:lang w:val="de-DE"/>
        </w:rPr>
      </w:pPr>
      <w:r w:rsidRPr="00BA0ADC">
        <w:rPr>
          <w:b/>
          <w:i/>
          <w:color w:val="auto"/>
          <w:sz w:val="24"/>
          <w:lang w:val="vi-VN"/>
        </w:rPr>
        <w:t>N</w:t>
      </w:r>
      <w:r w:rsidRPr="00BA0ADC">
        <w:rPr>
          <w:rFonts w:hint="eastAsia"/>
          <w:b/>
          <w:i/>
          <w:color w:val="auto"/>
          <w:sz w:val="24"/>
          <w:lang w:val="vi-VN"/>
        </w:rPr>
        <w:t>ơ</w:t>
      </w:r>
      <w:r w:rsidRPr="00BA0ADC">
        <w:rPr>
          <w:b/>
          <w:i/>
          <w:color w:val="auto"/>
          <w:sz w:val="24"/>
          <w:lang w:val="vi-VN"/>
        </w:rPr>
        <w:t>i nhận:</w:t>
      </w:r>
      <w:r w:rsidRPr="00BA0ADC">
        <w:rPr>
          <w:b/>
          <w:color w:val="auto"/>
          <w:sz w:val="24"/>
          <w:lang w:val="vi-VN"/>
        </w:rPr>
        <w:tab/>
      </w:r>
      <w:r w:rsidRPr="00BA0ADC">
        <w:rPr>
          <w:b/>
          <w:color w:val="auto"/>
          <w:sz w:val="24"/>
          <w:lang w:val="vi-VN"/>
        </w:rPr>
        <w:tab/>
        <w:t xml:space="preserve">                                </w:t>
      </w:r>
      <w:r w:rsidRPr="00BA0ADC">
        <w:rPr>
          <w:b/>
          <w:color w:val="auto"/>
          <w:sz w:val="24"/>
          <w:lang w:val="vi-VN"/>
        </w:rPr>
        <w:tab/>
      </w:r>
      <w:r w:rsidRPr="00BA0ADC">
        <w:rPr>
          <w:b/>
          <w:color w:val="auto"/>
          <w:sz w:val="24"/>
          <w:lang w:val="vi-VN"/>
        </w:rPr>
        <w:tab/>
      </w:r>
      <w:r w:rsidR="00E97F2B">
        <w:rPr>
          <w:b/>
          <w:color w:val="auto"/>
          <w:sz w:val="26"/>
          <w:lang w:val="de-DE"/>
        </w:rPr>
        <w:t>SỞ KHOA HỌC VÀ CÔNG NGHỆ</w:t>
      </w:r>
      <w:r w:rsidR="00E97F2B" w:rsidRPr="00E97F2B">
        <w:rPr>
          <w:b/>
          <w:color w:val="auto"/>
          <w:sz w:val="26"/>
          <w:lang w:val="de-DE"/>
        </w:rPr>
        <w:tab/>
      </w:r>
    </w:p>
    <w:p w:rsidR="00D7595B" w:rsidRPr="00E97F2B" w:rsidRDefault="00E97F2B" w:rsidP="00E97F2B">
      <w:pPr>
        <w:jc w:val="both"/>
        <w:rPr>
          <w:color w:val="auto"/>
          <w:sz w:val="22"/>
          <w:lang w:val="de-DE"/>
        </w:rPr>
      </w:pPr>
      <w:r>
        <w:rPr>
          <w:color w:val="auto"/>
          <w:sz w:val="22"/>
          <w:lang w:val="vi-VN"/>
        </w:rPr>
        <w:t>-</w:t>
      </w:r>
      <w:r w:rsidRPr="00E97F2B">
        <w:rPr>
          <w:color w:val="auto"/>
          <w:sz w:val="22"/>
          <w:lang w:val="de-DE"/>
        </w:rPr>
        <w:t xml:space="preserve"> Các phòng, đơn vị. </w:t>
      </w:r>
    </w:p>
    <w:p w:rsidR="00D7595B" w:rsidRPr="00E97F2B" w:rsidRDefault="00E97F2B" w:rsidP="00D7595B">
      <w:pPr>
        <w:jc w:val="both"/>
        <w:rPr>
          <w:color w:val="auto"/>
          <w:sz w:val="22"/>
          <w:szCs w:val="22"/>
          <w:lang w:val="de-DE"/>
        </w:rPr>
      </w:pPr>
      <w:r>
        <w:rPr>
          <w:color w:val="auto"/>
          <w:sz w:val="22"/>
          <w:lang w:val="de-DE"/>
        </w:rPr>
        <w:t>- Lưu: VT</w:t>
      </w:r>
      <w:r w:rsidR="00D7595B" w:rsidRPr="00E97F2B">
        <w:rPr>
          <w:color w:val="auto"/>
          <w:sz w:val="22"/>
          <w:szCs w:val="22"/>
          <w:lang w:val="de-DE"/>
        </w:rPr>
        <w:t>.</w:t>
      </w:r>
    </w:p>
    <w:p w:rsidR="00927BC3" w:rsidRPr="00E97F2B" w:rsidRDefault="00927BC3">
      <w:pPr>
        <w:spacing w:before="400"/>
        <w:ind w:right="-573"/>
        <w:jc w:val="both"/>
        <w:rPr>
          <w:color w:val="auto"/>
          <w:sz w:val="22"/>
          <w:szCs w:val="22"/>
          <w:lang w:val="de-DE"/>
        </w:rPr>
      </w:pPr>
    </w:p>
    <w:sectPr w:rsidR="00927BC3" w:rsidRPr="00E97F2B" w:rsidSect="00B958D0">
      <w:headerReference w:type="even" r:id="rId9"/>
      <w:footerReference w:type="even" r:id="rId10"/>
      <w:footerReference w:type="default" r:id="rId11"/>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471" w:rsidRDefault="00351471" w:rsidP="007C18B3">
      <w:r>
        <w:separator/>
      </w:r>
    </w:p>
  </w:endnote>
  <w:endnote w:type="continuationSeparator" w:id="0">
    <w:p w:rsidR="00351471" w:rsidRDefault="00351471"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D2" w:rsidRPr="006826FF" w:rsidRDefault="00F626D2"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rsidR="00F626D2" w:rsidRPr="006826FF" w:rsidRDefault="00F626D2">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D2" w:rsidRPr="006770B9" w:rsidRDefault="00F626D2">
    <w:pPr>
      <w:pStyle w:val="Footer"/>
      <w:jc w:val="right"/>
      <w:rPr>
        <w:rFonts w:ascii="Times New Roman" w:hAnsi="Times New Roman"/>
        <w:szCs w:val="28"/>
      </w:rPr>
    </w:pPr>
    <w:r w:rsidRPr="006770B9">
      <w:rPr>
        <w:rFonts w:ascii="Times New Roman" w:hAnsi="Times New Roman"/>
        <w:szCs w:val="28"/>
      </w:rPr>
      <w:fldChar w:fldCharType="begin"/>
    </w:r>
    <w:r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894552">
      <w:rPr>
        <w:rFonts w:ascii="Times New Roman" w:hAnsi="Times New Roman"/>
        <w:noProof/>
        <w:szCs w:val="28"/>
      </w:rPr>
      <w:t>1</w:t>
    </w:r>
    <w:r w:rsidRPr="006770B9">
      <w:rPr>
        <w:rFonts w:ascii="Times New Roman" w:hAnsi="Times New Roman"/>
        <w:szCs w:val="28"/>
      </w:rPr>
      <w:fldChar w:fldCharType="end"/>
    </w:r>
  </w:p>
  <w:p w:rsidR="00F626D2" w:rsidRDefault="00F62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471" w:rsidRDefault="00351471" w:rsidP="007C18B3">
      <w:r>
        <w:separator/>
      </w:r>
    </w:p>
  </w:footnote>
  <w:footnote w:type="continuationSeparator" w:id="0">
    <w:p w:rsidR="00351471" w:rsidRDefault="00351471"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D2" w:rsidRDefault="00F626D2" w:rsidP="0007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26D2" w:rsidRDefault="00F62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4CB"/>
    <w:multiLevelType w:val="hybridMultilevel"/>
    <w:tmpl w:val="78B41C88"/>
    <w:lvl w:ilvl="0" w:tplc="CE147D6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52189"/>
    <w:multiLevelType w:val="hybridMultilevel"/>
    <w:tmpl w:val="ED36B77A"/>
    <w:lvl w:ilvl="0" w:tplc="769A8A8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436FA"/>
    <w:multiLevelType w:val="hybridMultilevel"/>
    <w:tmpl w:val="31087958"/>
    <w:lvl w:ilvl="0" w:tplc="AD00495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4114F"/>
    <w:multiLevelType w:val="hybridMultilevel"/>
    <w:tmpl w:val="53DEE3AE"/>
    <w:lvl w:ilvl="0" w:tplc="CFD0DC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F1625"/>
    <w:multiLevelType w:val="hybridMultilevel"/>
    <w:tmpl w:val="C072802C"/>
    <w:lvl w:ilvl="0" w:tplc="D25ED660">
      <w:start w:val="2"/>
      <w:numFmt w:val="bullet"/>
      <w:lvlText w:val="-"/>
      <w:lvlJc w:val="left"/>
      <w:pPr>
        <w:ind w:left="720" w:hanging="360"/>
      </w:pPr>
      <w:rPr>
        <w:rFonts w:ascii="Times New Roman" w:eastAsia="Times New Roman"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FA7974"/>
    <w:multiLevelType w:val="hybridMultilevel"/>
    <w:tmpl w:val="C4768FC8"/>
    <w:lvl w:ilvl="0" w:tplc="1B088092">
      <w:start w:val="1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66D2C"/>
    <w:multiLevelType w:val="hybridMultilevel"/>
    <w:tmpl w:val="59489A6E"/>
    <w:lvl w:ilvl="0" w:tplc="2CB6B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4A28F4"/>
    <w:multiLevelType w:val="hybridMultilevel"/>
    <w:tmpl w:val="48DA33D6"/>
    <w:lvl w:ilvl="0" w:tplc="F4FCEDC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A9059D"/>
    <w:multiLevelType w:val="hybridMultilevel"/>
    <w:tmpl w:val="B50AE0D4"/>
    <w:lvl w:ilvl="0" w:tplc="FAF2B3A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01B2F"/>
    <w:multiLevelType w:val="hybridMultilevel"/>
    <w:tmpl w:val="11320EBC"/>
    <w:lvl w:ilvl="0" w:tplc="728A7C5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1B184E"/>
    <w:multiLevelType w:val="hybridMultilevel"/>
    <w:tmpl w:val="119CE5DC"/>
    <w:lvl w:ilvl="0" w:tplc="4ED6DD86">
      <w:start w:val="6"/>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812E1"/>
    <w:multiLevelType w:val="hybridMultilevel"/>
    <w:tmpl w:val="20B2C6EA"/>
    <w:lvl w:ilvl="0" w:tplc="7848C3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01BCA"/>
    <w:multiLevelType w:val="hybridMultilevel"/>
    <w:tmpl w:val="FBB8713A"/>
    <w:lvl w:ilvl="0" w:tplc="B33230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CA4C0A"/>
    <w:multiLevelType w:val="hybridMultilevel"/>
    <w:tmpl w:val="A628FF6A"/>
    <w:lvl w:ilvl="0" w:tplc="2C0401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CE73F6"/>
    <w:multiLevelType w:val="hybridMultilevel"/>
    <w:tmpl w:val="074E9274"/>
    <w:lvl w:ilvl="0" w:tplc="660423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36E42"/>
    <w:multiLevelType w:val="hybridMultilevel"/>
    <w:tmpl w:val="BAE8EFF6"/>
    <w:lvl w:ilvl="0" w:tplc="B19A0616">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1717BB"/>
    <w:multiLevelType w:val="hybridMultilevel"/>
    <w:tmpl w:val="13D2C2FC"/>
    <w:lvl w:ilvl="0" w:tplc="374603A4">
      <w:numFmt w:val="bullet"/>
      <w:lvlText w:val="-"/>
      <w:lvlJc w:val="left"/>
      <w:pPr>
        <w:ind w:left="720" w:hanging="360"/>
      </w:pPr>
      <w:rPr>
        <w:rFonts w:ascii="Times New Roman" w:eastAsia="Times New Roman" w:hAnsi="Times New Roman" w:cs="Times New Roman"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B005AA"/>
    <w:multiLevelType w:val="hybridMultilevel"/>
    <w:tmpl w:val="854091F4"/>
    <w:lvl w:ilvl="0" w:tplc="BCDA94DE">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AA6441"/>
    <w:multiLevelType w:val="hybridMultilevel"/>
    <w:tmpl w:val="4D9CBB9A"/>
    <w:lvl w:ilvl="0" w:tplc="47B43EF2">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B8544D"/>
    <w:multiLevelType w:val="hybridMultilevel"/>
    <w:tmpl w:val="23828AF0"/>
    <w:lvl w:ilvl="0" w:tplc="9F6219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B518BF"/>
    <w:multiLevelType w:val="hybridMultilevel"/>
    <w:tmpl w:val="726AC3FC"/>
    <w:lvl w:ilvl="0" w:tplc="68E21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27674"/>
    <w:multiLevelType w:val="hybridMultilevel"/>
    <w:tmpl w:val="860033BE"/>
    <w:lvl w:ilvl="0" w:tplc="CFDE2D0C">
      <w:start w:val="1"/>
      <w:numFmt w:val="bullet"/>
      <w:lvlText w:val="-"/>
      <w:lvlJc w:val="left"/>
      <w:pPr>
        <w:ind w:left="720" w:hanging="360"/>
      </w:pPr>
      <w:rPr>
        <w:rFonts w:ascii="Times New Roman" w:eastAsia="Times New Roman" w:hAnsi="Times New Roman" w:cs="Times New Roman"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2D2695"/>
    <w:multiLevelType w:val="hybridMultilevel"/>
    <w:tmpl w:val="A4083D66"/>
    <w:lvl w:ilvl="0" w:tplc="9B64B99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FA1E5E"/>
    <w:multiLevelType w:val="hybridMultilevel"/>
    <w:tmpl w:val="D4A40F4E"/>
    <w:lvl w:ilvl="0" w:tplc="51FA6DC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750CFA"/>
    <w:multiLevelType w:val="hybridMultilevel"/>
    <w:tmpl w:val="30185120"/>
    <w:lvl w:ilvl="0" w:tplc="1A22DB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B944BC"/>
    <w:multiLevelType w:val="hybridMultilevel"/>
    <w:tmpl w:val="A232041A"/>
    <w:lvl w:ilvl="0" w:tplc="2BD260B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517FF2"/>
    <w:multiLevelType w:val="hybridMultilevel"/>
    <w:tmpl w:val="E5580066"/>
    <w:lvl w:ilvl="0" w:tplc="8AF8C6B0">
      <w:start w:val="16"/>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E07612"/>
    <w:multiLevelType w:val="hybridMultilevel"/>
    <w:tmpl w:val="F53C9F26"/>
    <w:lvl w:ilvl="0" w:tplc="EE549A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7931EF"/>
    <w:multiLevelType w:val="hybridMultilevel"/>
    <w:tmpl w:val="C96E1116"/>
    <w:lvl w:ilvl="0" w:tplc="D4DEF962">
      <w:start w:val="1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598A43AF"/>
    <w:multiLevelType w:val="hybridMultilevel"/>
    <w:tmpl w:val="D2CA4816"/>
    <w:lvl w:ilvl="0" w:tplc="F4E6C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543909"/>
    <w:multiLevelType w:val="hybridMultilevel"/>
    <w:tmpl w:val="2D3CD036"/>
    <w:lvl w:ilvl="0" w:tplc="1F28B8A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F04960"/>
    <w:multiLevelType w:val="hybridMultilevel"/>
    <w:tmpl w:val="71787788"/>
    <w:lvl w:ilvl="0" w:tplc="612684F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D92AC4"/>
    <w:multiLevelType w:val="hybridMultilevel"/>
    <w:tmpl w:val="A5B6B00E"/>
    <w:lvl w:ilvl="0" w:tplc="94D683B8">
      <w:start w:val="1"/>
      <w:numFmt w:val="bullet"/>
      <w:lvlText w:val="-"/>
      <w:lvlJc w:val="left"/>
      <w:pPr>
        <w:ind w:left="720"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1108E9"/>
    <w:multiLevelType w:val="hybridMultilevel"/>
    <w:tmpl w:val="0AF48494"/>
    <w:lvl w:ilvl="0" w:tplc="CFD00A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1E0C2A"/>
    <w:multiLevelType w:val="hybridMultilevel"/>
    <w:tmpl w:val="59489A6E"/>
    <w:lvl w:ilvl="0" w:tplc="2CB6B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96205D"/>
    <w:multiLevelType w:val="hybridMultilevel"/>
    <w:tmpl w:val="E29C284E"/>
    <w:lvl w:ilvl="0" w:tplc="9F10ACF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0E5212"/>
    <w:multiLevelType w:val="hybridMultilevel"/>
    <w:tmpl w:val="2BA4AD30"/>
    <w:lvl w:ilvl="0" w:tplc="15B8A35A">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A17922"/>
    <w:multiLevelType w:val="hybridMultilevel"/>
    <w:tmpl w:val="E0048ED8"/>
    <w:lvl w:ilvl="0" w:tplc="30AE06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486DC7"/>
    <w:multiLevelType w:val="hybridMultilevel"/>
    <w:tmpl w:val="03345B36"/>
    <w:lvl w:ilvl="0" w:tplc="96D635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BC665F"/>
    <w:multiLevelType w:val="hybridMultilevel"/>
    <w:tmpl w:val="315876CC"/>
    <w:lvl w:ilvl="0" w:tplc="0ED458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112319"/>
    <w:multiLevelType w:val="hybridMultilevel"/>
    <w:tmpl w:val="EA289B78"/>
    <w:lvl w:ilvl="0" w:tplc="C7D02C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584404"/>
    <w:multiLevelType w:val="hybridMultilevel"/>
    <w:tmpl w:val="12D260D6"/>
    <w:lvl w:ilvl="0" w:tplc="BB760F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822163"/>
    <w:multiLevelType w:val="hybridMultilevel"/>
    <w:tmpl w:val="CD2A5CC2"/>
    <w:lvl w:ilvl="0" w:tplc="52C4B712">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CA673C"/>
    <w:multiLevelType w:val="hybridMultilevel"/>
    <w:tmpl w:val="CD98CB6C"/>
    <w:lvl w:ilvl="0" w:tplc="F4B2D9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2"/>
  </w:num>
  <w:num w:numId="4">
    <w:abstractNumId w:val="41"/>
  </w:num>
  <w:num w:numId="5">
    <w:abstractNumId w:val="1"/>
  </w:num>
  <w:num w:numId="6">
    <w:abstractNumId w:val="6"/>
  </w:num>
  <w:num w:numId="7">
    <w:abstractNumId w:val="18"/>
  </w:num>
  <w:num w:numId="8">
    <w:abstractNumId w:val="7"/>
  </w:num>
  <w:num w:numId="9">
    <w:abstractNumId w:val="0"/>
  </w:num>
  <w:num w:numId="10">
    <w:abstractNumId w:val="36"/>
  </w:num>
  <w:num w:numId="11">
    <w:abstractNumId w:val="15"/>
  </w:num>
  <w:num w:numId="12">
    <w:abstractNumId w:val="22"/>
  </w:num>
  <w:num w:numId="13">
    <w:abstractNumId w:val="35"/>
  </w:num>
  <w:num w:numId="14">
    <w:abstractNumId w:val="37"/>
  </w:num>
  <w:num w:numId="15">
    <w:abstractNumId w:val="8"/>
  </w:num>
  <w:num w:numId="16">
    <w:abstractNumId w:val="43"/>
  </w:num>
  <w:num w:numId="17">
    <w:abstractNumId w:val="38"/>
  </w:num>
  <w:num w:numId="18">
    <w:abstractNumId w:val="3"/>
  </w:num>
  <w:num w:numId="19">
    <w:abstractNumId w:val="27"/>
  </w:num>
  <w:num w:numId="20">
    <w:abstractNumId w:val="19"/>
  </w:num>
  <w:num w:numId="21">
    <w:abstractNumId w:val="24"/>
  </w:num>
  <w:num w:numId="22">
    <w:abstractNumId w:val="28"/>
  </w:num>
  <w:num w:numId="23">
    <w:abstractNumId w:val="5"/>
  </w:num>
  <w:num w:numId="24">
    <w:abstractNumId w:val="25"/>
  </w:num>
  <w:num w:numId="25">
    <w:abstractNumId w:val="26"/>
  </w:num>
  <w:num w:numId="26">
    <w:abstractNumId w:val="20"/>
  </w:num>
  <w:num w:numId="27">
    <w:abstractNumId w:val="13"/>
  </w:num>
  <w:num w:numId="28">
    <w:abstractNumId w:val="21"/>
  </w:num>
  <w:num w:numId="29">
    <w:abstractNumId w:val="29"/>
  </w:num>
  <w:num w:numId="30">
    <w:abstractNumId w:val="39"/>
  </w:num>
  <w:num w:numId="31">
    <w:abstractNumId w:val="40"/>
  </w:num>
  <w:num w:numId="32">
    <w:abstractNumId w:val="11"/>
  </w:num>
  <w:num w:numId="33">
    <w:abstractNumId w:val="42"/>
  </w:num>
  <w:num w:numId="34">
    <w:abstractNumId w:val="33"/>
  </w:num>
  <w:num w:numId="35">
    <w:abstractNumId w:val="16"/>
  </w:num>
  <w:num w:numId="36">
    <w:abstractNumId w:val="9"/>
  </w:num>
  <w:num w:numId="37">
    <w:abstractNumId w:val="31"/>
  </w:num>
  <w:num w:numId="38">
    <w:abstractNumId w:val="14"/>
  </w:num>
  <w:num w:numId="39">
    <w:abstractNumId w:val="10"/>
  </w:num>
  <w:num w:numId="40">
    <w:abstractNumId w:val="12"/>
  </w:num>
  <w:num w:numId="41">
    <w:abstractNumId w:val="30"/>
  </w:num>
  <w:num w:numId="42">
    <w:abstractNumId w:val="4"/>
  </w:num>
  <w:num w:numId="43">
    <w:abstractNumId w:val="17"/>
  </w:num>
  <w:num w:numId="44">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305"/>
    <w:rsid w:val="00000D10"/>
    <w:rsid w:val="000014D7"/>
    <w:rsid w:val="00002D79"/>
    <w:rsid w:val="0000606B"/>
    <w:rsid w:val="0000728F"/>
    <w:rsid w:val="00007523"/>
    <w:rsid w:val="0001005E"/>
    <w:rsid w:val="000106F8"/>
    <w:rsid w:val="00010F24"/>
    <w:rsid w:val="00011122"/>
    <w:rsid w:val="00013635"/>
    <w:rsid w:val="00015C68"/>
    <w:rsid w:val="00015DED"/>
    <w:rsid w:val="00015F81"/>
    <w:rsid w:val="000161C3"/>
    <w:rsid w:val="000225C5"/>
    <w:rsid w:val="000227DC"/>
    <w:rsid w:val="0002400D"/>
    <w:rsid w:val="00024402"/>
    <w:rsid w:val="00026658"/>
    <w:rsid w:val="00027786"/>
    <w:rsid w:val="00030C5A"/>
    <w:rsid w:val="00031EB0"/>
    <w:rsid w:val="00032ADF"/>
    <w:rsid w:val="000330AB"/>
    <w:rsid w:val="0003344F"/>
    <w:rsid w:val="00033511"/>
    <w:rsid w:val="00035BF4"/>
    <w:rsid w:val="0003674D"/>
    <w:rsid w:val="00036AD7"/>
    <w:rsid w:val="00036D35"/>
    <w:rsid w:val="00040585"/>
    <w:rsid w:val="00040A4F"/>
    <w:rsid w:val="00040F3D"/>
    <w:rsid w:val="000418CF"/>
    <w:rsid w:val="00041924"/>
    <w:rsid w:val="00044FEB"/>
    <w:rsid w:val="000500D9"/>
    <w:rsid w:val="00051926"/>
    <w:rsid w:val="00051C46"/>
    <w:rsid w:val="000526E5"/>
    <w:rsid w:val="000561F5"/>
    <w:rsid w:val="000571BB"/>
    <w:rsid w:val="00057B7A"/>
    <w:rsid w:val="00060FA2"/>
    <w:rsid w:val="00061703"/>
    <w:rsid w:val="000648D3"/>
    <w:rsid w:val="00066549"/>
    <w:rsid w:val="00066CA2"/>
    <w:rsid w:val="00067C58"/>
    <w:rsid w:val="00070EA3"/>
    <w:rsid w:val="000711CC"/>
    <w:rsid w:val="00071561"/>
    <w:rsid w:val="0007370C"/>
    <w:rsid w:val="00074368"/>
    <w:rsid w:val="0007490A"/>
    <w:rsid w:val="00074CCC"/>
    <w:rsid w:val="000757D6"/>
    <w:rsid w:val="00076D73"/>
    <w:rsid w:val="000771CB"/>
    <w:rsid w:val="00077EF0"/>
    <w:rsid w:val="00080F89"/>
    <w:rsid w:val="00081B02"/>
    <w:rsid w:val="00082CEA"/>
    <w:rsid w:val="00082EC0"/>
    <w:rsid w:val="00085FF1"/>
    <w:rsid w:val="00087321"/>
    <w:rsid w:val="00087D91"/>
    <w:rsid w:val="000906BE"/>
    <w:rsid w:val="00092038"/>
    <w:rsid w:val="000933B6"/>
    <w:rsid w:val="00093420"/>
    <w:rsid w:val="000955C2"/>
    <w:rsid w:val="00095BEA"/>
    <w:rsid w:val="000972C9"/>
    <w:rsid w:val="00097C7D"/>
    <w:rsid w:val="000A4EF2"/>
    <w:rsid w:val="000A5713"/>
    <w:rsid w:val="000A7F6D"/>
    <w:rsid w:val="000B0172"/>
    <w:rsid w:val="000B0C7E"/>
    <w:rsid w:val="000B2788"/>
    <w:rsid w:val="000B2864"/>
    <w:rsid w:val="000B3421"/>
    <w:rsid w:val="000B37AE"/>
    <w:rsid w:val="000B3B1E"/>
    <w:rsid w:val="000B4C9B"/>
    <w:rsid w:val="000B5324"/>
    <w:rsid w:val="000B74EE"/>
    <w:rsid w:val="000C08C6"/>
    <w:rsid w:val="000C0F28"/>
    <w:rsid w:val="000C11CA"/>
    <w:rsid w:val="000C172D"/>
    <w:rsid w:val="000C1C42"/>
    <w:rsid w:val="000C24BD"/>
    <w:rsid w:val="000C24F7"/>
    <w:rsid w:val="000C4F97"/>
    <w:rsid w:val="000C5F7F"/>
    <w:rsid w:val="000C6F00"/>
    <w:rsid w:val="000C711F"/>
    <w:rsid w:val="000C78FC"/>
    <w:rsid w:val="000C7DA7"/>
    <w:rsid w:val="000D0CB9"/>
    <w:rsid w:val="000D1F14"/>
    <w:rsid w:val="000D2BC2"/>
    <w:rsid w:val="000D2C53"/>
    <w:rsid w:val="000D330B"/>
    <w:rsid w:val="000D38B9"/>
    <w:rsid w:val="000D3CB0"/>
    <w:rsid w:val="000D4224"/>
    <w:rsid w:val="000D52CA"/>
    <w:rsid w:val="000D627F"/>
    <w:rsid w:val="000D6294"/>
    <w:rsid w:val="000E061B"/>
    <w:rsid w:val="000E2090"/>
    <w:rsid w:val="000E20BB"/>
    <w:rsid w:val="000E2C52"/>
    <w:rsid w:val="000E2DD0"/>
    <w:rsid w:val="000E2FBE"/>
    <w:rsid w:val="000E6801"/>
    <w:rsid w:val="000E6872"/>
    <w:rsid w:val="000E6ABB"/>
    <w:rsid w:val="000E73CD"/>
    <w:rsid w:val="000F1F03"/>
    <w:rsid w:val="000F2441"/>
    <w:rsid w:val="000F25DA"/>
    <w:rsid w:val="000F2BB7"/>
    <w:rsid w:val="000F34C5"/>
    <w:rsid w:val="000F52CE"/>
    <w:rsid w:val="000F56B2"/>
    <w:rsid w:val="001008EF"/>
    <w:rsid w:val="00100F9A"/>
    <w:rsid w:val="00103638"/>
    <w:rsid w:val="00103960"/>
    <w:rsid w:val="00103C2A"/>
    <w:rsid w:val="00103F8C"/>
    <w:rsid w:val="00104856"/>
    <w:rsid w:val="0010684E"/>
    <w:rsid w:val="00107ECA"/>
    <w:rsid w:val="00110827"/>
    <w:rsid w:val="00110833"/>
    <w:rsid w:val="0011224D"/>
    <w:rsid w:val="0011298F"/>
    <w:rsid w:val="00113106"/>
    <w:rsid w:val="00116BD9"/>
    <w:rsid w:val="00117C91"/>
    <w:rsid w:val="001218FF"/>
    <w:rsid w:val="00125B6F"/>
    <w:rsid w:val="0012689B"/>
    <w:rsid w:val="001268DC"/>
    <w:rsid w:val="00127B55"/>
    <w:rsid w:val="00131CE7"/>
    <w:rsid w:val="001326CF"/>
    <w:rsid w:val="0013446E"/>
    <w:rsid w:val="00134A57"/>
    <w:rsid w:val="001353DB"/>
    <w:rsid w:val="00135FC6"/>
    <w:rsid w:val="00136809"/>
    <w:rsid w:val="00137686"/>
    <w:rsid w:val="001415CF"/>
    <w:rsid w:val="001433DE"/>
    <w:rsid w:val="00143AC1"/>
    <w:rsid w:val="0014528B"/>
    <w:rsid w:val="00147315"/>
    <w:rsid w:val="00150646"/>
    <w:rsid w:val="00150778"/>
    <w:rsid w:val="00150E2E"/>
    <w:rsid w:val="001515B4"/>
    <w:rsid w:val="001520CD"/>
    <w:rsid w:val="001534B1"/>
    <w:rsid w:val="001541B6"/>
    <w:rsid w:val="0015507D"/>
    <w:rsid w:val="00155B9C"/>
    <w:rsid w:val="00156EFB"/>
    <w:rsid w:val="001576BB"/>
    <w:rsid w:val="001577A7"/>
    <w:rsid w:val="001578AB"/>
    <w:rsid w:val="00157A62"/>
    <w:rsid w:val="00160D71"/>
    <w:rsid w:val="00162882"/>
    <w:rsid w:val="00162AD4"/>
    <w:rsid w:val="00163670"/>
    <w:rsid w:val="00163AA9"/>
    <w:rsid w:val="00163CAE"/>
    <w:rsid w:val="00163D81"/>
    <w:rsid w:val="00165D4F"/>
    <w:rsid w:val="00165E2C"/>
    <w:rsid w:val="0016737B"/>
    <w:rsid w:val="00170A45"/>
    <w:rsid w:val="00171F9C"/>
    <w:rsid w:val="00172013"/>
    <w:rsid w:val="00173C00"/>
    <w:rsid w:val="001749D3"/>
    <w:rsid w:val="001754E9"/>
    <w:rsid w:val="001823DB"/>
    <w:rsid w:val="00182A39"/>
    <w:rsid w:val="0018347D"/>
    <w:rsid w:val="00184690"/>
    <w:rsid w:val="0018523F"/>
    <w:rsid w:val="00185B42"/>
    <w:rsid w:val="00190081"/>
    <w:rsid w:val="001913D5"/>
    <w:rsid w:val="00191B28"/>
    <w:rsid w:val="00191B66"/>
    <w:rsid w:val="00191F6C"/>
    <w:rsid w:val="001925CA"/>
    <w:rsid w:val="0019282E"/>
    <w:rsid w:val="00192B39"/>
    <w:rsid w:val="00193882"/>
    <w:rsid w:val="00193C18"/>
    <w:rsid w:val="00194DCA"/>
    <w:rsid w:val="001958AA"/>
    <w:rsid w:val="00195D94"/>
    <w:rsid w:val="00195D98"/>
    <w:rsid w:val="00197665"/>
    <w:rsid w:val="00197BAD"/>
    <w:rsid w:val="001A0FFA"/>
    <w:rsid w:val="001A16B5"/>
    <w:rsid w:val="001A4B04"/>
    <w:rsid w:val="001A5425"/>
    <w:rsid w:val="001A5D6F"/>
    <w:rsid w:val="001A615E"/>
    <w:rsid w:val="001A71BB"/>
    <w:rsid w:val="001B16AE"/>
    <w:rsid w:val="001B190A"/>
    <w:rsid w:val="001B1DE5"/>
    <w:rsid w:val="001B24C3"/>
    <w:rsid w:val="001B2C80"/>
    <w:rsid w:val="001B3258"/>
    <w:rsid w:val="001B4E72"/>
    <w:rsid w:val="001B6B09"/>
    <w:rsid w:val="001C0EE0"/>
    <w:rsid w:val="001C102F"/>
    <w:rsid w:val="001C11C3"/>
    <w:rsid w:val="001C1E22"/>
    <w:rsid w:val="001C2D9E"/>
    <w:rsid w:val="001C390D"/>
    <w:rsid w:val="001C3EDD"/>
    <w:rsid w:val="001C41AD"/>
    <w:rsid w:val="001C42D0"/>
    <w:rsid w:val="001C470F"/>
    <w:rsid w:val="001C4E2B"/>
    <w:rsid w:val="001C66EB"/>
    <w:rsid w:val="001C7A37"/>
    <w:rsid w:val="001C7A65"/>
    <w:rsid w:val="001C7EF7"/>
    <w:rsid w:val="001D1A42"/>
    <w:rsid w:val="001D46D6"/>
    <w:rsid w:val="001D4CC8"/>
    <w:rsid w:val="001D6BA0"/>
    <w:rsid w:val="001E0899"/>
    <w:rsid w:val="001E0B4D"/>
    <w:rsid w:val="001E0CB9"/>
    <w:rsid w:val="001E263E"/>
    <w:rsid w:val="001E2A3B"/>
    <w:rsid w:val="001E307D"/>
    <w:rsid w:val="001E37B8"/>
    <w:rsid w:val="001E47CB"/>
    <w:rsid w:val="001E4DF5"/>
    <w:rsid w:val="001E5BE1"/>
    <w:rsid w:val="001E790F"/>
    <w:rsid w:val="001E7E09"/>
    <w:rsid w:val="001F0F97"/>
    <w:rsid w:val="001F2506"/>
    <w:rsid w:val="001F3420"/>
    <w:rsid w:val="001F4128"/>
    <w:rsid w:val="001F48AF"/>
    <w:rsid w:val="001F7572"/>
    <w:rsid w:val="001F787B"/>
    <w:rsid w:val="00200354"/>
    <w:rsid w:val="002007F7"/>
    <w:rsid w:val="0020099A"/>
    <w:rsid w:val="00200D30"/>
    <w:rsid w:val="0020184D"/>
    <w:rsid w:val="00201CA1"/>
    <w:rsid w:val="00202077"/>
    <w:rsid w:val="00202EFD"/>
    <w:rsid w:val="00203588"/>
    <w:rsid w:val="00203B4C"/>
    <w:rsid w:val="002044C8"/>
    <w:rsid w:val="00205737"/>
    <w:rsid w:val="00205DDC"/>
    <w:rsid w:val="00206CAB"/>
    <w:rsid w:val="00207AC0"/>
    <w:rsid w:val="002118D2"/>
    <w:rsid w:val="0021291A"/>
    <w:rsid w:val="00212E60"/>
    <w:rsid w:val="00213F2E"/>
    <w:rsid w:val="00214575"/>
    <w:rsid w:val="00214665"/>
    <w:rsid w:val="0021468D"/>
    <w:rsid w:val="002154F9"/>
    <w:rsid w:val="002167D4"/>
    <w:rsid w:val="00217541"/>
    <w:rsid w:val="00217963"/>
    <w:rsid w:val="00217AA3"/>
    <w:rsid w:val="002231F9"/>
    <w:rsid w:val="002245A8"/>
    <w:rsid w:val="0022473C"/>
    <w:rsid w:val="0022503B"/>
    <w:rsid w:val="0023076A"/>
    <w:rsid w:val="0023195E"/>
    <w:rsid w:val="0023372D"/>
    <w:rsid w:val="00233DE0"/>
    <w:rsid w:val="00234062"/>
    <w:rsid w:val="00235F71"/>
    <w:rsid w:val="0023602F"/>
    <w:rsid w:val="00236124"/>
    <w:rsid w:val="0024019E"/>
    <w:rsid w:val="00240212"/>
    <w:rsid w:val="00241C56"/>
    <w:rsid w:val="00241CC6"/>
    <w:rsid w:val="002426AC"/>
    <w:rsid w:val="00243698"/>
    <w:rsid w:val="00243DD2"/>
    <w:rsid w:val="00244277"/>
    <w:rsid w:val="002456E0"/>
    <w:rsid w:val="00246F06"/>
    <w:rsid w:val="00247A0A"/>
    <w:rsid w:val="00247AAC"/>
    <w:rsid w:val="00247EAA"/>
    <w:rsid w:val="00247F03"/>
    <w:rsid w:val="00250260"/>
    <w:rsid w:val="0025193F"/>
    <w:rsid w:val="0025225A"/>
    <w:rsid w:val="0025364A"/>
    <w:rsid w:val="00255823"/>
    <w:rsid w:val="002569C2"/>
    <w:rsid w:val="00256AC8"/>
    <w:rsid w:val="00257243"/>
    <w:rsid w:val="002578AA"/>
    <w:rsid w:val="00257F1B"/>
    <w:rsid w:val="00257FD2"/>
    <w:rsid w:val="002601FA"/>
    <w:rsid w:val="00260A6C"/>
    <w:rsid w:val="0026175E"/>
    <w:rsid w:val="0026212C"/>
    <w:rsid w:val="002622A8"/>
    <w:rsid w:val="00262B0F"/>
    <w:rsid w:val="002642A9"/>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55AD"/>
    <w:rsid w:val="0027596F"/>
    <w:rsid w:val="00275E18"/>
    <w:rsid w:val="00277107"/>
    <w:rsid w:val="00277495"/>
    <w:rsid w:val="00277880"/>
    <w:rsid w:val="00277F99"/>
    <w:rsid w:val="002804AB"/>
    <w:rsid w:val="00281281"/>
    <w:rsid w:val="002813A6"/>
    <w:rsid w:val="00281F20"/>
    <w:rsid w:val="00284E24"/>
    <w:rsid w:val="00290297"/>
    <w:rsid w:val="00290711"/>
    <w:rsid w:val="00290A7F"/>
    <w:rsid w:val="0029247A"/>
    <w:rsid w:val="00292CE0"/>
    <w:rsid w:val="00292D3C"/>
    <w:rsid w:val="00292E52"/>
    <w:rsid w:val="00292F04"/>
    <w:rsid w:val="0029489A"/>
    <w:rsid w:val="0029554F"/>
    <w:rsid w:val="00295637"/>
    <w:rsid w:val="00295A35"/>
    <w:rsid w:val="00295EAD"/>
    <w:rsid w:val="00296B86"/>
    <w:rsid w:val="00296C2E"/>
    <w:rsid w:val="00296F64"/>
    <w:rsid w:val="002975A3"/>
    <w:rsid w:val="00297734"/>
    <w:rsid w:val="00297D55"/>
    <w:rsid w:val="00297E91"/>
    <w:rsid w:val="002A0113"/>
    <w:rsid w:val="002A0243"/>
    <w:rsid w:val="002A0A70"/>
    <w:rsid w:val="002A168C"/>
    <w:rsid w:val="002A27F6"/>
    <w:rsid w:val="002A2AB3"/>
    <w:rsid w:val="002A2F8E"/>
    <w:rsid w:val="002A3600"/>
    <w:rsid w:val="002A3E54"/>
    <w:rsid w:val="002A4757"/>
    <w:rsid w:val="002A5554"/>
    <w:rsid w:val="002A5B56"/>
    <w:rsid w:val="002A6273"/>
    <w:rsid w:val="002A66E2"/>
    <w:rsid w:val="002B1D31"/>
    <w:rsid w:val="002B304A"/>
    <w:rsid w:val="002B334C"/>
    <w:rsid w:val="002B5096"/>
    <w:rsid w:val="002B6890"/>
    <w:rsid w:val="002B7768"/>
    <w:rsid w:val="002C35E9"/>
    <w:rsid w:val="002C48DA"/>
    <w:rsid w:val="002D0665"/>
    <w:rsid w:val="002D0E23"/>
    <w:rsid w:val="002D26E2"/>
    <w:rsid w:val="002D289A"/>
    <w:rsid w:val="002D3878"/>
    <w:rsid w:val="002D4165"/>
    <w:rsid w:val="002D50F0"/>
    <w:rsid w:val="002D5F33"/>
    <w:rsid w:val="002D65D6"/>
    <w:rsid w:val="002D6DE6"/>
    <w:rsid w:val="002D6EC1"/>
    <w:rsid w:val="002D774B"/>
    <w:rsid w:val="002E01F3"/>
    <w:rsid w:val="002E02BB"/>
    <w:rsid w:val="002E04BC"/>
    <w:rsid w:val="002E29B8"/>
    <w:rsid w:val="002E2E02"/>
    <w:rsid w:val="002E4E47"/>
    <w:rsid w:val="002E51AC"/>
    <w:rsid w:val="002E615D"/>
    <w:rsid w:val="002E6242"/>
    <w:rsid w:val="002E62D0"/>
    <w:rsid w:val="002E62ED"/>
    <w:rsid w:val="002E6968"/>
    <w:rsid w:val="002E6BA3"/>
    <w:rsid w:val="002E772D"/>
    <w:rsid w:val="002F0735"/>
    <w:rsid w:val="002F17CE"/>
    <w:rsid w:val="002F2525"/>
    <w:rsid w:val="002F3105"/>
    <w:rsid w:val="002F3DA0"/>
    <w:rsid w:val="002F4DCB"/>
    <w:rsid w:val="002F6665"/>
    <w:rsid w:val="002F7029"/>
    <w:rsid w:val="002F72D7"/>
    <w:rsid w:val="002F7BE9"/>
    <w:rsid w:val="002F7F73"/>
    <w:rsid w:val="0030163C"/>
    <w:rsid w:val="00301C05"/>
    <w:rsid w:val="00303ED0"/>
    <w:rsid w:val="00304BE7"/>
    <w:rsid w:val="00304C0C"/>
    <w:rsid w:val="00304D63"/>
    <w:rsid w:val="00304EB2"/>
    <w:rsid w:val="00306CBD"/>
    <w:rsid w:val="00310350"/>
    <w:rsid w:val="00310AB2"/>
    <w:rsid w:val="00310D9C"/>
    <w:rsid w:val="00311AF4"/>
    <w:rsid w:val="003126DE"/>
    <w:rsid w:val="0031337E"/>
    <w:rsid w:val="0031478E"/>
    <w:rsid w:val="00314FB8"/>
    <w:rsid w:val="00315961"/>
    <w:rsid w:val="003174AC"/>
    <w:rsid w:val="00320F1D"/>
    <w:rsid w:val="0032102D"/>
    <w:rsid w:val="00321C4A"/>
    <w:rsid w:val="00321E06"/>
    <w:rsid w:val="00322649"/>
    <w:rsid w:val="00322993"/>
    <w:rsid w:val="00322CFE"/>
    <w:rsid w:val="00323170"/>
    <w:rsid w:val="0032391C"/>
    <w:rsid w:val="00324A5B"/>
    <w:rsid w:val="00324AEC"/>
    <w:rsid w:val="00324DD8"/>
    <w:rsid w:val="00325B70"/>
    <w:rsid w:val="00325C09"/>
    <w:rsid w:val="00325F1B"/>
    <w:rsid w:val="00327699"/>
    <w:rsid w:val="00327B7B"/>
    <w:rsid w:val="00327F85"/>
    <w:rsid w:val="00332A6E"/>
    <w:rsid w:val="00332BD4"/>
    <w:rsid w:val="00333C95"/>
    <w:rsid w:val="00335DC0"/>
    <w:rsid w:val="003368C8"/>
    <w:rsid w:val="00336965"/>
    <w:rsid w:val="00336FF8"/>
    <w:rsid w:val="00337380"/>
    <w:rsid w:val="0034096C"/>
    <w:rsid w:val="0034169A"/>
    <w:rsid w:val="003422AC"/>
    <w:rsid w:val="00344085"/>
    <w:rsid w:val="00344137"/>
    <w:rsid w:val="003450F0"/>
    <w:rsid w:val="0034631F"/>
    <w:rsid w:val="003472CD"/>
    <w:rsid w:val="00347A7F"/>
    <w:rsid w:val="00351471"/>
    <w:rsid w:val="003521B6"/>
    <w:rsid w:val="003526D9"/>
    <w:rsid w:val="00353004"/>
    <w:rsid w:val="00354C89"/>
    <w:rsid w:val="0036091A"/>
    <w:rsid w:val="003614CC"/>
    <w:rsid w:val="003624CC"/>
    <w:rsid w:val="00362649"/>
    <w:rsid w:val="003631E1"/>
    <w:rsid w:val="00363EE7"/>
    <w:rsid w:val="003644DB"/>
    <w:rsid w:val="003652AF"/>
    <w:rsid w:val="00366297"/>
    <w:rsid w:val="00366DC5"/>
    <w:rsid w:val="00366FA8"/>
    <w:rsid w:val="00370187"/>
    <w:rsid w:val="00370E4D"/>
    <w:rsid w:val="003711CE"/>
    <w:rsid w:val="00371752"/>
    <w:rsid w:val="00371D4A"/>
    <w:rsid w:val="00372455"/>
    <w:rsid w:val="003729EA"/>
    <w:rsid w:val="00373076"/>
    <w:rsid w:val="003738D7"/>
    <w:rsid w:val="0037448F"/>
    <w:rsid w:val="00374971"/>
    <w:rsid w:val="00374BBF"/>
    <w:rsid w:val="00374FB3"/>
    <w:rsid w:val="003753A6"/>
    <w:rsid w:val="0037594B"/>
    <w:rsid w:val="00375CC3"/>
    <w:rsid w:val="00375CF2"/>
    <w:rsid w:val="00375D8F"/>
    <w:rsid w:val="003760A1"/>
    <w:rsid w:val="0037635D"/>
    <w:rsid w:val="00376BEE"/>
    <w:rsid w:val="00380BEF"/>
    <w:rsid w:val="00381E82"/>
    <w:rsid w:val="003822AC"/>
    <w:rsid w:val="003827A8"/>
    <w:rsid w:val="00383321"/>
    <w:rsid w:val="00383947"/>
    <w:rsid w:val="00383AA4"/>
    <w:rsid w:val="003841A4"/>
    <w:rsid w:val="003847EF"/>
    <w:rsid w:val="00384A33"/>
    <w:rsid w:val="00384B1A"/>
    <w:rsid w:val="00384B76"/>
    <w:rsid w:val="00385501"/>
    <w:rsid w:val="003857A9"/>
    <w:rsid w:val="0038694F"/>
    <w:rsid w:val="00387EAC"/>
    <w:rsid w:val="00390BBC"/>
    <w:rsid w:val="00391FD7"/>
    <w:rsid w:val="0039459E"/>
    <w:rsid w:val="003948FF"/>
    <w:rsid w:val="00396269"/>
    <w:rsid w:val="00396693"/>
    <w:rsid w:val="00396793"/>
    <w:rsid w:val="00397E4D"/>
    <w:rsid w:val="003A11D8"/>
    <w:rsid w:val="003A21A8"/>
    <w:rsid w:val="003A21DA"/>
    <w:rsid w:val="003A363D"/>
    <w:rsid w:val="003A3B2C"/>
    <w:rsid w:val="003A4C08"/>
    <w:rsid w:val="003A63E4"/>
    <w:rsid w:val="003A6E3E"/>
    <w:rsid w:val="003A6E72"/>
    <w:rsid w:val="003A7085"/>
    <w:rsid w:val="003A7D5E"/>
    <w:rsid w:val="003B00D2"/>
    <w:rsid w:val="003B08D1"/>
    <w:rsid w:val="003B1929"/>
    <w:rsid w:val="003B1A89"/>
    <w:rsid w:val="003B29C2"/>
    <w:rsid w:val="003B2F5A"/>
    <w:rsid w:val="003B3469"/>
    <w:rsid w:val="003B418B"/>
    <w:rsid w:val="003B60AA"/>
    <w:rsid w:val="003B79C3"/>
    <w:rsid w:val="003B7A5D"/>
    <w:rsid w:val="003C22A8"/>
    <w:rsid w:val="003C2378"/>
    <w:rsid w:val="003C270D"/>
    <w:rsid w:val="003C2D02"/>
    <w:rsid w:val="003C2F9D"/>
    <w:rsid w:val="003C3A2E"/>
    <w:rsid w:val="003C46CA"/>
    <w:rsid w:val="003C604D"/>
    <w:rsid w:val="003D1426"/>
    <w:rsid w:val="003D14D6"/>
    <w:rsid w:val="003D1842"/>
    <w:rsid w:val="003D2353"/>
    <w:rsid w:val="003D27EA"/>
    <w:rsid w:val="003D3015"/>
    <w:rsid w:val="003D3A6A"/>
    <w:rsid w:val="003D3C34"/>
    <w:rsid w:val="003D4451"/>
    <w:rsid w:val="003D517D"/>
    <w:rsid w:val="003D6292"/>
    <w:rsid w:val="003D7302"/>
    <w:rsid w:val="003E27C1"/>
    <w:rsid w:val="003E3B9B"/>
    <w:rsid w:val="003E42CA"/>
    <w:rsid w:val="003E59D2"/>
    <w:rsid w:val="003E6529"/>
    <w:rsid w:val="003E7343"/>
    <w:rsid w:val="003E7B99"/>
    <w:rsid w:val="003F2224"/>
    <w:rsid w:val="003F2BF2"/>
    <w:rsid w:val="003F345C"/>
    <w:rsid w:val="003F49E6"/>
    <w:rsid w:val="003F5DE0"/>
    <w:rsid w:val="003F62C9"/>
    <w:rsid w:val="003F6E40"/>
    <w:rsid w:val="003F7E37"/>
    <w:rsid w:val="00400693"/>
    <w:rsid w:val="0040127E"/>
    <w:rsid w:val="004017DB"/>
    <w:rsid w:val="00401C44"/>
    <w:rsid w:val="0040210F"/>
    <w:rsid w:val="00402A68"/>
    <w:rsid w:val="00402CA4"/>
    <w:rsid w:val="0040549C"/>
    <w:rsid w:val="00406806"/>
    <w:rsid w:val="004073DA"/>
    <w:rsid w:val="004106BB"/>
    <w:rsid w:val="0041235A"/>
    <w:rsid w:val="00413BFA"/>
    <w:rsid w:val="004149B6"/>
    <w:rsid w:val="00414E3B"/>
    <w:rsid w:val="00414F5F"/>
    <w:rsid w:val="004151E4"/>
    <w:rsid w:val="00415801"/>
    <w:rsid w:val="0041600F"/>
    <w:rsid w:val="00416A3F"/>
    <w:rsid w:val="004171FC"/>
    <w:rsid w:val="004177FC"/>
    <w:rsid w:val="00421072"/>
    <w:rsid w:val="004228D7"/>
    <w:rsid w:val="00423C6F"/>
    <w:rsid w:val="00425EF2"/>
    <w:rsid w:val="00426071"/>
    <w:rsid w:val="00427E2A"/>
    <w:rsid w:val="0043010F"/>
    <w:rsid w:val="0043127F"/>
    <w:rsid w:val="00432484"/>
    <w:rsid w:val="00432696"/>
    <w:rsid w:val="004329F0"/>
    <w:rsid w:val="00433392"/>
    <w:rsid w:val="0043347B"/>
    <w:rsid w:val="0043545C"/>
    <w:rsid w:val="004356A5"/>
    <w:rsid w:val="004360CF"/>
    <w:rsid w:val="0044056A"/>
    <w:rsid w:val="0044114F"/>
    <w:rsid w:val="00441685"/>
    <w:rsid w:val="00446111"/>
    <w:rsid w:val="004501A6"/>
    <w:rsid w:val="00450A44"/>
    <w:rsid w:val="00450C2B"/>
    <w:rsid w:val="004512B7"/>
    <w:rsid w:val="0045138C"/>
    <w:rsid w:val="0045192F"/>
    <w:rsid w:val="004521AD"/>
    <w:rsid w:val="00455372"/>
    <w:rsid w:val="00455D3C"/>
    <w:rsid w:val="00455EEC"/>
    <w:rsid w:val="00456912"/>
    <w:rsid w:val="00456DA5"/>
    <w:rsid w:val="004604F8"/>
    <w:rsid w:val="00460678"/>
    <w:rsid w:val="00464D69"/>
    <w:rsid w:val="00465E20"/>
    <w:rsid w:val="00466C0D"/>
    <w:rsid w:val="00467951"/>
    <w:rsid w:val="00467DBB"/>
    <w:rsid w:val="00467F38"/>
    <w:rsid w:val="00467F80"/>
    <w:rsid w:val="00470961"/>
    <w:rsid w:val="004716B4"/>
    <w:rsid w:val="00472642"/>
    <w:rsid w:val="00472988"/>
    <w:rsid w:val="00472B27"/>
    <w:rsid w:val="00472D6F"/>
    <w:rsid w:val="00472FC2"/>
    <w:rsid w:val="0047304D"/>
    <w:rsid w:val="00473E2F"/>
    <w:rsid w:val="0047608E"/>
    <w:rsid w:val="00476482"/>
    <w:rsid w:val="00476BD4"/>
    <w:rsid w:val="004810B3"/>
    <w:rsid w:val="0048167D"/>
    <w:rsid w:val="0048279F"/>
    <w:rsid w:val="004830C1"/>
    <w:rsid w:val="0048424D"/>
    <w:rsid w:val="004866F4"/>
    <w:rsid w:val="00487CD2"/>
    <w:rsid w:val="00487D00"/>
    <w:rsid w:val="004905DB"/>
    <w:rsid w:val="00491D0A"/>
    <w:rsid w:val="00491D20"/>
    <w:rsid w:val="00491DA6"/>
    <w:rsid w:val="00491F39"/>
    <w:rsid w:val="0049231B"/>
    <w:rsid w:val="00494D3D"/>
    <w:rsid w:val="004953BC"/>
    <w:rsid w:val="004971C2"/>
    <w:rsid w:val="00497C0F"/>
    <w:rsid w:val="004A05BF"/>
    <w:rsid w:val="004A06BE"/>
    <w:rsid w:val="004A101B"/>
    <w:rsid w:val="004A11FD"/>
    <w:rsid w:val="004A2C74"/>
    <w:rsid w:val="004A2CD7"/>
    <w:rsid w:val="004A435F"/>
    <w:rsid w:val="004A43A7"/>
    <w:rsid w:val="004A50C0"/>
    <w:rsid w:val="004A5490"/>
    <w:rsid w:val="004A5FA9"/>
    <w:rsid w:val="004A5FF0"/>
    <w:rsid w:val="004A6819"/>
    <w:rsid w:val="004A7EFF"/>
    <w:rsid w:val="004B0F25"/>
    <w:rsid w:val="004B20B1"/>
    <w:rsid w:val="004B2592"/>
    <w:rsid w:val="004B3A37"/>
    <w:rsid w:val="004B62EC"/>
    <w:rsid w:val="004B6F42"/>
    <w:rsid w:val="004B7288"/>
    <w:rsid w:val="004B78E0"/>
    <w:rsid w:val="004C1677"/>
    <w:rsid w:val="004C1839"/>
    <w:rsid w:val="004C19A8"/>
    <w:rsid w:val="004C1E71"/>
    <w:rsid w:val="004C205F"/>
    <w:rsid w:val="004C286E"/>
    <w:rsid w:val="004C2CCE"/>
    <w:rsid w:val="004C2E97"/>
    <w:rsid w:val="004C366F"/>
    <w:rsid w:val="004C400E"/>
    <w:rsid w:val="004C51F9"/>
    <w:rsid w:val="004C6F68"/>
    <w:rsid w:val="004C7519"/>
    <w:rsid w:val="004D27B7"/>
    <w:rsid w:val="004D366C"/>
    <w:rsid w:val="004D379E"/>
    <w:rsid w:val="004D3C30"/>
    <w:rsid w:val="004D4043"/>
    <w:rsid w:val="004D4790"/>
    <w:rsid w:val="004D47D1"/>
    <w:rsid w:val="004E0832"/>
    <w:rsid w:val="004E3084"/>
    <w:rsid w:val="004E5067"/>
    <w:rsid w:val="004E537A"/>
    <w:rsid w:val="004E6B03"/>
    <w:rsid w:val="004E71DA"/>
    <w:rsid w:val="004E7A16"/>
    <w:rsid w:val="004F40E5"/>
    <w:rsid w:val="004F5620"/>
    <w:rsid w:val="004F5941"/>
    <w:rsid w:val="004F6591"/>
    <w:rsid w:val="004F6CE6"/>
    <w:rsid w:val="004F6CF2"/>
    <w:rsid w:val="004F76BB"/>
    <w:rsid w:val="00500C40"/>
    <w:rsid w:val="00501C19"/>
    <w:rsid w:val="0051206D"/>
    <w:rsid w:val="0051293A"/>
    <w:rsid w:val="00512C1B"/>
    <w:rsid w:val="005134F1"/>
    <w:rsid w:val="00515B6B"/>
    <w:rsid w:val="0051612D"/>
    <w:rsid w:val="0051652E"/>
    <w:rsid w:val="00516891"/>
    <w:rsid w:val="00517C0D"/>
    <w:rsid w:val="00520538"/>
    <w:rsid w:val="005208F3"/>
    <w:rsid w:val="00521052"/>
    <w:rsid w:val="00521243"/>
    <w:rsid w:val="0052233B"/>
    <w:rsid w:val="00522610"/>
    <w:rsid w:val="005239AD"/>
    <w:rsid w:val="00524F85"/>
    <w:rsid w:val="00525121"/>
    <w:rsid w:val="005252DC"/>
    <w:rsid w:val="00525484"/>
    <w:rsid w:val="005267C1"/>
    <w:rsid w:val="0053084E"/>
    <w:rsid w:val="00531DEB"/>
    <w:rsid w:val="005322B0"/>
    <w:rsid w:val="00533FD5"/>
    <w:rsid w:val="00534EF0"/>
    <w:rsid w:val="00535500"/>
    <w:rsid w:val="00535645"/>
    <w:rsid w:val="00535AA6"/>
    <w:rsid w:val="005371D1"/>
    <w:rsid w:val="0053748F"/>
    <w:rsid w:val="00540CFF"/>
    <w:rsid w:val="005414C6"/>
    <w:rsid w:val="00541A29"/>
    <w:rsid w:val="00541D33"/>
    <w:rsid w:val="00542007"/>
    <w:rsid w:val="005425B9"/>
    <w:rsid w:val="0054426C"/>
    <w:rsid w:val="00544448"/>
    <w:rsid w:val="00544BC4"/>
    <w:rsid w:val="00545D3B"/>
    <w:rsid w:val="0054706C"/>
    <w:rsid w:val="005471B3"/>
    <w:rsid w:val="00547699"/>
    <w:rsid w:val="00547952"/>
    <w:rsid w:val="00550806"/>
    <w:rsid w:val="00550866"/>
    <w:rsid w:val="00551989"/>
    <w:rsid w:val="00551F66"/>
    <w:rsid w:val="005522F2"/>
    <w:rsid w:val="005528E1"/>
    <w:rsid w:val="0055305E"/>
    <w:rsid w:val="005538B8"/>
    <w:rsid w:val="005556BA"/>
    <w:rsid w:val="00556EE9"/>
    <w:rsid w:val="00561D89"/>
    <w:rsid w:val="00563E1E"/>
    <w:rsid w:val="00565386"/>
    <w:rsid w:val="00565B45"/>
    <w:rsid w:val="00566C8A"/>
    <w:rsid w:val="005700EA"/>
    <w:rsid w:val="005702BC"/>
    <w:rsid w:val="005707C7"/>
    <w:rsid w:val="00571410"/>
    <w:rsid w:val="0057186B"/>
    <w:rsid w:val="00572F12"/>
    <w:rsid w:val="005738EB"/>
    <w:rsid w:val="00573A9C"/>
    <w:rsid w:val="00574A18"/>
    <w:rsid w:val="0057510E"/>
    <w:rsid w:val="005760A6"/>
    <w:rsid w:val="00576709"/>
    <w:rsid w:val="00576B5F"/>
    <w:rsid w:val="00580075"/>
    <w:rsid w:val="00582F77"/>
    <w:rsid w:val="0058323C"/>
    <w:rsid w:val="0058376E"/>
    <w:rsid w:val="0058454A"/>
    <w:rsid w:val="00584B97"/>
    <w:rsid w:val="0058567E"/>
    <w:rsid w:val="005860D5"/>
    <w:rsid w:val="00590923"/>
    <w:rsid w:val="00590D47"/>
    <w:rsid w:val="005928CB"/>
    <w:rsid w:val="00594115"/>
    <w:rsid w:val="005974D9"/>
    <w:rsid w:val="005A21D5"/>
    <w:rsid w:val="005A337B"/>
    <w:rsid w:val="005A3AF6"/>
    <w:rsid w:val="005A40C0"/>
    <w:rsid w:val="005A42E1"/>
    <w:rsid w:val="005A44FE"/>
    <w:rsid w:val="005A4771"/>
    <w:rsid w:val="005A6E26"/>
    <w:rsid w:val="005B03C7"/>
    <w:rsid w:val="005B249C"/>
    <w:rsid w:val="005B5220"/>
    <w:rsid w:val="005B5FE3"/>
    <w:rsid w:val="005B6597"/>
    <w:rsid w:val="005B68B7"/>
    <w:rsid w:val="005C194F"/>
    <w:rsid w:val="005C2998"/>
    <w:rsid w:val="005C367A"/>
    <w:rsid w:val="005C4576"/>
    <w:rsid w:val="005C48E8"/>
    <w:rsid w:val="005C584E"/>
    <w:rsid w:val="005C5F13"/>
    <w:rsid w:val="005C61B6"/>
    <w:rsid w:val="005C6EEB"/>
    <w:rsid w:val="005C7615"/>
    <w:rsid w:val="005C7FBC"/>
    <w:rsid w:val="005D1604"/>
    <w:rsid w:val="005D1B8D"/>
    <w:rsid w:val="005D1B9B"/>
    <w:rsid w:val="005D2AA5"/>
    <w:rsid w:val="005D3457"/>
    <w:rsid w:val="005D56DD"/>
    <w:rsid w:val="005D5BB3"/>
    <w:rsid w:val="005D7D3D"/>
    <w:rsid w:val="005E0FD0"/>
    <w:rsid w:val="005E244E"/>
    <w:rsid w:val="005E2529"/>
    <w:rsid w:val="005E2AF7"/>
    <w:rsid w:val="005E36F4"/>
    <w:rsid w:val="005E50B4"/>
    <w:rsid w:val="005E66BC"/>
    <w:rsid w:val="005E68FC"/>
    <w:rsid w:val="005F49C1"/>
    <w:rsid w:val="005F68AD"/>
    <w:rsid w:val="00600C8F"/>
    <w:rsid w:val="00602B91"/>
    <w:rsid w:val="00604B65"/>
    <w:rsid w:val="006054E8"/>
    <w:rsid w:val="0060578E"/>
    <w:rsid w:val="006077BB"/>
    <w:rsid w:val="006102CA"/>
    <w:rsid w:val="0061039D"/>
    <w:rsid w:val="006108F3"/>
    <w:rsid w:val="0061093A"/>
    <w:rsid w:val="00612D2F"/>
    <w:rsid w:val="00613681"/>
    <w:rsid w:val="00613EE7"/>
    <w:rsid w:val="00614D4F"/>
    <w:rsid w:val="0061555D"/>
    <w:rsid w:val="00615E28"/>
    <w:rsid w:val="00616904"/>
    <w:rsid w:val="00620652"/>
    <w:rsid w:val="00622081"/>
    <w:rsid w:val="00623976"/>
    <w:rsid w:val="00625A32"/>
    <w:rsid w:val="00625BC1"/>
    <w:rsid w:val="00627587"/>
    <w:rsid w:val="006275D8"/>
    <w:rsid w:val="00627879"/>
    <w:rsid w:val="006301CF"/>
    <w:rsid w:val="006306A5"/>
    <w:rsid w:val="006309AE"/>
    <w:rsid w:val="00632B84"/>
    <w:rsid w:val="00632C94"/>
    <w:rsid w:val="00632F71"/>
    <w:rsid w:val="006336D4"/>
    <w:rsid w:val="00635297"/>
    <w:rsid w:val="00636633"/>
    <w:rsid w:val="00637BD5"/>
    <w:rsid w:val="0064142E"/>
    <w:rsid w:val="00641B99"/>
    <w:rsid w:val="006433A9"/>
    <w:rsid w:val="006439F1"/>
    <w:rsid w:val="00644672"/>
    <w:rsid w:val="00645A76"/>
    <w:rsid w:val="00645F12"/>
    <w:rsid w:val="00647100"/>
    <w:rsid w:val="006501BB"/>
    <w:rsid w:val="00650D25"/>
    <w:rsid w:val="00652BEB"/>
    <w:rsid w:val="00654159"/>
    <w:rsid w:val="006544C8"/>
    <w:rsid w:val="006550BA"/>
    <w:rsid w:val="00655602"/>
    <w:rsid w:val="00656DD6"/>
    <w:rsid w:val="006572AA"/>
    <w:rsid w:val="0065738D"/>
    <w:rsid w:val="00657BEA"/>
    <w:rsid w:val="006613C7"/>
    <w:rsid w:val="00661C52"/>
    <w:rsid w:val="006624B2"/>
    <w:rsid w:val="006627A8"/>
    <w:rsid w:val="0067035E"/>
    <w:rsid w:val="00671377"/>
    <w:rsid w:val="0067159A"/>
    <w:rsid w:val="00671E48"/>
    <w:rsid w:val="00671F05"/>
    <w:rsid w:val="0067281D"/>
    <w:rsid w:val="006728D7"/>
    <w:rsid w:val="0067294A"/>
    <w:rsid w:val="006740BF"/>
    <w:rsid w:val="006749E3"/>
    <w:rsid w:val="00674DE8"/>
    <w:rsid w:val="006770B9"/>
    <w:rsid w:val="006807D7"/>
    <w:rsid w:val="0068260F"/>
    <w:rsid w:val="00683397"/>
    <w:rsid w:val="00683EC0"/>
    <w:rsid w:val="00684AAF"/>
    <w:rsid w:val="0068603D"/>
    <w:rsid w:val="00687964"/>
    <w:rsid w:val="00690ECA"/>
    <w:rsid w:val="00692FDB"/>
    <w:rsid w:val="006932AF"/>
    <w:rsid w:val="00695C82"/>
    <w:rsid w:val="006961D8"/>
    <w:rsid w:val="006A00AC"/>
    <w:rsid w:val="006A079B"/>
    <w:rsid w:val="006A0983"/>
    <w:rsid w:val="006A0C48"/>
    <w:rsid w:val="006A2057"/>
    <w:rsid w:val="006A2B12"/>
    <w:rsid w:val="006A37E8"/>
    <w:rsid w:val="006A3D4F"/>
    <w:rsid w:val="006A4F4D"/>
    <w:rsid w:val="006A5C5C"/>
    <w:rsid w:val="006A5CF7"/>
    <w:rsid w:val="006A657E"/>
    <w:rsid w:val="006A78EF"/>
    <w:rsid w:val="006B095C"/>
    <w:rsid w:val="006B0979"/>
    <w:rsid w:val="006B186C"/>
    <w:rsid w:val="006B24B2"/>
    <w:rsid w:val="006B2D05"/>
    <w:rsid w:val="006B325F"/>
    <w:rsid w:val="006B33BA"/>
    <w:rsid w:val="006B3AAF"/>
    <w:rsid w:val="006B43F8"/>
    <w:rsid w:val="006B5B38"/>
    <w:rsid w:val="006B613A"/>
    <w:rsid w:val="006B65B6"/>
    <w:rsid w:val="006B72CD"/>
    <w:rsid w:val="006C2FDA"/>
    <w:rsid w:val="006C3650"/>
    <w:rsid w:val="006C3654"/>
    <w:rsid w:val="006C3D46"/>
    <w:rsid w:val="006C41F8"/>
    <w:rsid w:val="006C5B2E"/>
    <w:rsid w:val="006C706B"/>
    <w:rsid w:val="006C7FBB"/>
    <w:rsid w:val="006D2B1B"/>
    <w:rsid w:val="006D2B36"/>
    <w:rsid w:val="006D3D48"/>
    <w:rsid w:val="006D4534"/>
    <w:rsid w:val="006D474D"/>
    <w:rsid w:val="006D4DCB"/>
    <w:rsid w:val="006D62FD"/>
    <w:rsid w:val="006D686F"/>
    <w:rsid w:val="006D7B90"/>
    <w:rsid w:val="006E07EF"/>
    <w:rsid w:val="006E0A7D"/>
    <w:rsid w:val="006E0B29"/>
    <w:rsid w:val="006E15D4"/>
    <w:rsid w:val="006E1724"/>
    <w:rsid w:val="006E222C"/>
    <w:rsid w:val="006E300A"/>
    <w:rsid w:val="006E5B95"/>
    <w:rsid w:val="006E5C5D"/>
    <w:rsid w:val="006E699C"/>
    <w:rsid w:val="006E6A76"/>
    <w:rsid w:val="006F0EBB"/>
    <w:rsid w:val="006F18C7"/>
    <w:rsid w:val="006F299D"/>
    <w:rsid w:val="006F320C"/>
    <w:rsid w:val="006F4ECC"/>
    <w:rsid w:val="006F5D68"/>
    <w:rsid w:val="006F5E67"/>
    <w:rsid w:val="006F7034"/>
    <w:rsid w:val="006F758C"/>
    <w:rsid w:val="007001C8"/>
    <w:rsid w:val="007010A6"/>
    <w:rsid w:val="0070180A"/>
    <w:rsid w:val="00702C66"/>
    <w:rsid w:val="0070340F"/>
    <w:rsid w:val="00703551"/>
    <w:rsid w:val="007036F0"/>
    <w:rsid w:val="007043B8"/>
    <w:rsid w:val="00704909"/>
    <w:rsid w:val="00705620"/>
    <w:rsid w:val="00705CBD"/>
    <w:rsid w:val="00706486"/>
    <w:rsid w:val="007068C6"/>
    <w:rsid w:val="00707EAD"/>
    <w:rsid w:val="00710939"/>
    <w:rsid w:val="00711514"/>
    <w:rsid w:val="00711629"/>
    <w:rsid w:val="00712485"/>
    <w:rsid w:val="00714276"/>
    <w:rsid w:val="007163C6"/>
    <w:rsid w:val="00722D07"/>
    <w:rsid w:val="007234AD"/>
    <w:rsid w:val="00723F54"/>
    <w:rsid w:val="00724E8A"/>
    <w:rsid w:val="00726060"/>
    <w:rsid w:val="00726301"/>
    <w:rsid w:val="00727A5B"/>
    <w:rsid w:val="00727AA5"/>
    <w:rsid w:val="00727F94"/>
    <w:rsid w:val="00730797"/>
    <w:rsid w:val="007314D2"/>
    <w:rsid w:val="00731D11"/>
    <w:rsid w:val="00732807"/>
    <w:rsid w:val="007335E9"/>
    <w:rsid w:val="00735DE9"/>
    <w:rsid w:val="00736281"/>
    <w:rsid w:val="00737562"/>
    <w:rsid w:val="00737636"/>
    <w:rsid w:val="00740157"/>
    <w:rsid w:val="0074091D"/>
    <w:rsid w:val="00742E32"/>
    <w:rsid w:val="007446B2"/>
    <w:rsid w:val="00744B62"/>
    <w:rsid w:val="00746C5B"/>
    <w:rsid w:val="00750630"/>
    <w:rsid w:val="007506EC"/>
    <w:rsid w:val="007508DB"/>
    <w:rsid w:val="007527F3"/>
    <w:rsid w:val="00752924"/>
    <w:rsid w:val="00753A93"/>
    <w:rsid w:val="007541A3"/>
    <w:rsid w:val="00754688"/>
    <w:rsid w:val="00754D7D"/>
    <w:rsid w:val="00755404"/>
    <w:rsid w:val="00755CFC"/>
    <w:rsid w:val="00756030"/>
    <w:rsid w:val="00756585"/>
    <w:rsid w:val="00756A72"/>
    <w:rsid w:val="007609B9"/>
    <w:rsid w:val="00760E19"/>
    <w:rsid w:val="00761FB2"/>
    <w:rsid w:val="0076597C"/>
    <w:rsid w:val="00766179"/>
    <w:rsid w:val="00766BE0"/>
    <w:rsid w:val="00767D84"/>
    <w:rsid w:val="007712A4"/>
    <w:rsid w:val="00771497"/>
    <w:rsid w:val="00771B0A"/>
    <w:rsid w:val="00771B85"/>
    <w:rsid w:val="00772F2A"/>
    <w:rsid w:val="007732B5"/>
    <w:rsid w:val="007737E7"/>
    <w:rsid w:val="00774F16"/>
    <w:rsid w:val="007758B7"/>
    <w:rsid w:val="00776921"/>
    <w:rsid w:val="007773AA"/>
    <w:rsid w:val="0078036C"/>
    <w:rsid w:val="00780AE5"/>
    <w:rsid w:val="00781D94"/>
    <w:rsid w:val="00782AB0"/>
    <w:rsid w:val="00783253"/>
    <w:rsid w:val="00783520"/>
    <w:rsid w:val="007837E2"/>
    <w:rsid w:val="00784C29"/>
    <w:rsid w:val="00784C6A"/>
    <w:rsid w:val="00784F26"/>
    <w:rsid w:val="007860DB"/>
    <w:rsid w:val="007861AE"/>
    <w:rsid w:val="007869C2"/>
    <w:rsid w:val="00786D2F"/>
    <w:rsid w:val="007870A8"/>
    <w:rsid w:val="00787267"/>
    <w:rsid w:val="007902C7"/>
    <w:rsid w:val="00790DF8"/>
    <w:rsid w:val="00791A5E"/>
    <w:rsid w:val="00791D15"/>
    <w:rsid w:val="00791ED0"/>
    <w:rsid w:val="00792AC8"/>
    <w:rsid w:val="00793733"/>
    <w:rsid w:val="0079400F"/>
    <w:rsid w:val="007940F4"/>
    <w:rsid w:val="0079500D"/>
    <w:rsid w:val="00797733"/>
    <w:rsid w:val="007A098E"/>
    <w:rsid w:val="007A0E63"/>
    <w:rsid w:val="007A15EB"/>
    <w:rsid w:val="007A1AEB"/>
    <w:rsid w:val="007A210B"/>
    <w:rsid w:val="007A372B"/>
    <w:rsid w:val="007A61F2"/>
    <w:rsid w:val="007A6F84"/>
    <w:rsid w:val="007A7656"/>
    <w:rsid w:val="007B10C8"/>
    <w:rsid w:val="007B22FE"/>
    <w:rsid w:val="007B316D"/>
    <w:rsid w:val="007B3F4B"/>
    <w:rsid w:val="007B3FB7"/>
    <w:rsid w:val="007B5324"/>
    <w:rsid w:val="007B71AD"/>
    <w:rsid w:val="007C1035"/>
    <w:rsid w:val="007C18B3"/>
    <w:rsid w:val="007C2AB8"/>
    <w:rsid w:val="007C2B6D"/>
    <w:rsid w:val="007C4285"/>
    <w:rsid w:val="007C50E4"/>
    <w:rsid w:val="007C561C"/>
    <w:rsid w:val="007C6164"/>
    <w:rsid w:val="007C619B"/>
    <w:rsid w:val="007C6D6A"/>
    <w:rsid w:val="007C6F02"/>
    <w:rsid w:val="007C78E4"/>
    <w:rsid w:val="007D00A0"/>
    <w:rsid w:val="007D1BE9"/>
    <w:rsid w:val="007D2302"/>
    <w:rsid w:val="007D27AE"/>
    <w:rsid w:val="007D2DB9"/>
    <w:rsid w:val="007D7189"/>
    <w:rsid w:val="007D79DE"/>
    <w:rsid w:val="007E1343"/>
    <w:rsid w:val="007E1944"/>
    <w:rsid w:val="007E1A6E"/>
    <w:rsid w:val="007E1CD0"/>
    <w:rsid w:val="007E27A6"/>
    <w:rsid w:val="007E2ADE"/>
    <w:rsid w:val="007E30CD"/>
    <w:rsid w:val="007E34D7"/>
    <w:rsid w:val="007E4380"/>
    <w:rsid w:val="007E59A5"/>
    <w:rsid w:val="007E5A93"/>
    <w:rsid w:val="007E5EF2"/>
    <w:rsid w:val="007E71CF"/>
    <w:rsid w:val="007E75CE"/>
    <w:rsid w:val="007F0539"/>
    <w:rsid w:val="007F1BB9"/>
    <w:rsid w:val="007F2B36"/>
    <w:rsid w:val="007F2B7B"/>
    <w:rsid w:val="007F2CD7"/>
    <w:rsid w:val="007F3AED"/>
    <w:rsid w:val="007F4F87"/>
    <w:rsid w:val="007F61CA"/>
    <w:rsid w:val="007F61E7"/>
    <w:rsid w:val="007F6804"/>
    <w:rsid w:val="007F6A94"/>
    <w:rsid w:val="007F75BE"/>
    <w:rsid w:val="007F7699"/>
    <w:rsid w:val="008024D5"/>
    <w:rsid w:val="008036FD"/>
    <w:rsid w:val="00803E00"/>
    <w:rsid w:val="008042CC"/>
    <w:rsid w:val="00805181"/>
    <w:rsid w:val="008052D0"/>
    <w:rsid w:val="00805A52"/>
    <w:rsid w:val="00806C72"/>
    <w:rsid w:val="00807AEC"/>
    <w:rsid w:val="00810ABC"/>
    <w:rsid w:val="00811FF4"/>
    <w:rsid w:val="00812EB1"/>
    <w:rsid w:val="008132F5"/>
    <w:rsid w:val="00813DC2"/>
    <w:rsid w:val="008141BF"/>
    <w:rsid w:val="008141E0"/>
    <w:rsid w:val="008144A0"/>
    <w:rsid w:val="008146DC"/>
    <w:rsid w:val="008150FF"/>
    <w:rsid w:val="0081592D"/>
    <w:rsid w:val="00816992"/>
    <w:rsid w:val="00816B22"/>
    <w:rsid w:val="008214D3"/>
    <w:rsid w:val="0082175E"/>
    <w:rsid w:val="0082293E"/>
    <w:rsid w:val="00822E5E"/>
    <w:rsid w:val="008231B8"/>
    <w:rsid w:val="00823548"/>
    <w:rsid w:val="00823AED"/>
    <w:rsid w:val="0082643F"/>
    <w:rsid w:val="008277A3"/>
    <w:rsid w:val="00827986"/>
    <w:rsid w:val="0083024E"/>
    <w:rsid w:val="00830743"/>
    <w:rsid w:val="0083155D"/>
    <w:rsid w:val="00832A24"/>
    <w:rsid w:val="00832D4D"/>
    <w:rsid w:val="008339BA"/>
    <w:rsid w:val="00834F35"/>
    <w:rsid w:val="008365D3"/>
    <w:rsid w:val="008367E0"/>
    <w:rsid w:val="00840F0A"/>
    <w:rsid w:val="00841703"/>
    <w:rsid w:val="008417B0"/>
    <w:rsid w:val="008418D4"/>
    <w:rsid w:val="00841A22"/>
    <w:rsid w:val="008426B1"/>
    <w:rsid w:val="00842767"/>
    <w:rsid w:val="00844F9F"/>
    <w:rsid w:val="008455C8"/>
    <w:rsid w:val="008470B2"/>
    <w:rsid w:val="00847600"/>
    <w:rsid w:val="00847E71"/>
    <w:rsid w:val="00847F0A"/>
    <w:rsid w:val="0085137C"/>
    <w:rsid w:val="00851886"/>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BB5"/>
    <w:rsid w:val="00861C9E"/>
    <w:rsid w:val="008637FF"/>
    <w:rsid w:val="00863A60"/>
    <w:rsid w:val="00864CD7"/>
    <w:rsid w:val="00865ABD"/>
    <w:rsid w:val="00866C88"/>
    <w:rsid w:val="00871B17"/>
    <w:rsid w:val="008725FD"/>
    <w:rsid w:val="008733E3"/>
    <w:rsid w:val="008734B0"/>
    <w:rsid w:val="00873B15"/>
    <w:rsid w:val="00873E91"/>
    <w:rsid w:val="00874022"/>
    <w:rsid w:val="00874AF5"/>
    <w:rsid w:val="00874DCF"/>
    <w:rsid w:val="008751D7"/>
    <w:rsid w:val="008757A7"/>
    <w:rsid w:val="008759BF"/>
    <w:rsid w:val="008759E8"/>
    <w:rsid w:val="00877225"/>
    <w:rsid w:val="00881185"/>
    <w:rsid w:val="008816CA"/>
    <w:rsid w:val="00883D83"/>
    <w:rsid w:val="00884CA4"/>
    <w:rsid w:val="00885471"/>
    <w:rsid w:val="008856AD"/>
    <w:rsid w:val="00887762"/>
    <w:rsid w:val="00891EA5"/>
    <w:rsid w:val="008922B3"/>
    <w:rsid w:val="0089280C"/>
    <w:rsid w:val="00894552"/>
    <w:rsid w:val="008958FB"/>
    <w:rsid w:val="00895D02"/>
    <w:rsid w:val="008964D4"/>
    <w:rsid w:val="008973A4"/>
    <w:rsid w:val="00897F6C"/>
    <w:rsid w:val="008A013E"/>
    <w:rsid w:val="008A03EB"/>
    <w:rsid w:val="008A0A17"/>
    <w:rsid w:val="008A1417"/>
    <w:rsid w:val="008A2C8F"/>
    <w:rsid w:val="008A30E1"/>
    <w:rsid w:val="008A433D"/>
    <w:rsid w:val="008A497E"/>
    <w:rsid w:val="008A5030"/>
    <w:rsid w:val="008A5A3A"/>
    <w:rsid w:val="008A7FF9"/>
    <w:rsid w:val="008B0EF4"/>
    <w:rsid w:val="008B26CE"/>
    <w:rsid w:val="008B2A72"/>
    <w:rsid w:val="008B2BED"/>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774"/>
    <w:rsid w:val="008C37B5"/>
    <w:rsid w:val="008C4D1E"/>
    <w:rsid w:val="008C603E"/>
    <w:rsid w:val="008C607D"/>
    <w:rsid w:val="008C6EAC"/>
    <w:rsid w:val="008C6F13"/>
    <w:rsid w:val="008D11C8"/>
    <w:rsid w:val="008D19BD"/>
    <w:rsid w:val="008D32D0"/>
    <w:rsid w:val="008D34C0"/>
    <w:rsid w:val="008D3E91"/>
    <w:rsid w:val="008D60BA"/>
    <w:rsid w:val="008D7A9E"/>
    <w:rsid w:val="008D7BF2"/>
    <w:rsid w:val="008E0F09"/>
    <w:rsid w:val="008E1941"/>
    <w:rsid w:val="008E2973"/>
    <w:rsid w:val="008E2AF5"/>
    <w:rsid w:val="008E5DE2"/>
    <w:rsid w:val="008E64DF"/>
    <w:rsid w:val="008E650F"/>
    <w:rsid w:val="008E6D15"/>
    <w:rsid w:val="008E7113"/>
    <w:rsid w:val="008F0ABA"/>
    <w:rsid w:val="008F1770"/>
    <w:rsid w:val="008F38C1"/>
    <w:rsid w:val="008F3F6E"/>
    <w:rsid w:val="008F4108"/>
    <w:rsid w:val="008F7D5C"/>
    <w:rsid w:val="00900972"/>
    <w:rsid w:val="00901434"/>
    <w:rsid w:val="009016D5"/>
    <w:rsid w:val="00902274"/>
    <w:rsid w:val="00902E7B"/>
    <w:rsid w:val="00907354"/>
    <w:rsid w:val="00910C0E"/>
    <w:rsid w:val="00911752"/>
    <w:rsid w:val="00912157"/>
    <w:rsid w:val="00916417"/>
    <w:rsid w:val="0091704A"/>
    <w:rsid w:val="009175B9"/>
    <w:rsid w:val="00920444"/>
    <w:rsid w:val="00921692"/>
    <w:rsid w:val="00922161"/>
    <w:rsid w:val="00922714"/>
    <w:rsid w:val="00922E88"/>
    <w:rsid w:val="00924475"/>
    <w:rsid w:val="00925C06"/>
    <w:rsid w:val="00926342"/>
    <w:rsid w:val="0092645A"/>
    <w:rsid w:val="0092731D"/>
    <w:rsid w:val="00927BC3"/>
    <w:rsid w:val="00927C40"/>
    <w:rsid w:val="00927EC8"/>
    <w:rsid w:val="00931362"/>
    <w:rsid w:val="00931F8F"/>
    <w:rsid w:val="00932201"/>
    <w:rsid w:val="0093370A"/>
    <w:rsid w:val="00935210"/>
    <w:rsid w:val="00935597"/>
    <w:rsid w:val="00935AF3"/>
    <w:rsid w:val="00936937"/>
    <w:rsid w:val="00937143"/>
    <w:rsid w:val="00937DB5"/>
    <w:rsid w:val="00942650"/>
    <w:rsid w:val="00942FE4"/>
    <w:rsid w:val="009442D1"/>
    <w:rsid w:val="009447BB"/>
    <w:rsid w:val="00945AF3"/>
    <w:rsid w:val="00945D17"/>
    <w:rsid w:val="00947413"/>
    <w:rsid w:val="009479AC"/>
    <w:rsid w:val="009506BB"/>
    <w:rsid w:val="00950FA1"/>
    <w:rsid w:val="009512F5"/>
    <w:rsid w:val="009523AD"/>
    <w:rsid w:val="00953981"/>
    <w:rsid w:val="00953E62"/>
    <w:rsid w:val="00954028"/>
    <w:rsid w:val="009541FD"/>
    <w:rsid w:val="0095680A"/>
    <w:rsid w:val="00957565"/>
    <w:rsid w:val="00960738"/>
    <w:rsid w:val="00962022"/>
    <w:rsid w:val="0096371D"/>
    <w:rsid w:val="00964C6F"/>
    <w:rsid w:val="0096517A"/>
    <w:rsid w:val="0096555D"/>
    <w:rsid w:val="00967269"/>
    <w:rsid w:val="0096791F"/>
    <w:rsid w:val="009713B4"/>
    <w:rsid w:val="0097291C"/>
    <w:rsid w:val="0097582F"/>
    <w:rsid w:val="00976126"/>
    <w:rsid w:val="00977071"/>
    <w:rsid w:val="0097783B"/>
    <w:rsid w:val="00977CC9"/>
    <w:rsid w:val="009802F3"/>
    <w:rsid w:val="00980536"/>
    <w:rsid w:val="00981FCB"/>
    <w:rsid w:val="009844B7"/>
    <w:rsid w:val="00984825"/>
    <w:rsid w:val="00984B19"/>
    <w:rsid w:val="00986738"/>
    <w:rsid w:val="009874F2"/>
    <w:rsid w:val="00987649"/>
    <w:rsid w:val="009876C9"/>
    <w:rsid w:val="0099331D"/>
    <w:rsid w:val="00993608"/>
    <w:rsid w:val="00994E4A"/>
    <w:rsid w:val="00997974"/>
    <w:rsid w:val="009A1186"/>
    <w:rsid w:val="009A2032"/>
    <w:rsid w:val="009A20CC"/>
    <w:rsid w:val="009A2C3A"/>
    <w:rsid w:val="009A311B"/>
    <w:rsid w:val="009A4717"/>
    <w:rsid w:val="009A4729"/>
    <w:rsid w:val="009A67BC"/>
    <w:rsid w:val="009A6DBA"/>
    <w:rsid w:val="009A6E17"/>
    <w:rsid w:val="009A7729"/>
    <w:rsid w:val="009B067F"/>
    <w:rsid w:val="009B0D9F"/>
    <w:rsid w:val="009B1951"/>
    <w:rsid w:val="009B1A26"/>
    <w:rsid w:val="009B3040"/>
    <w:rsid w:val="009B46B0"/>
    <w:rsid w:val="009B5B4B"/>
    <w:rsid w:val="009B5BE5"/>
    <w:rsid w:val="009B7B78"/>
    <w:rsid w:val="009C136D"/>
    <w:rsid w:val="009C2CC3"/>
    <w:rsid w:val="009C36C4"/>
    <w:rsid w:val="009C3A6D"/>
    <w:rsid w:val="009C6905"/>
    <w:rsid w:val="009C6BF4"/>
    <w:rsid w:val="009D0BA9"/>
    <w:rsid w:val="009D1119"/>
    <w:rsid w:val="009D1F28"/>
    <w:rsid w:val="009D36A5"/>
    <w:rsid w:val="009D3C97"/>
    <w:rsid w:val="009D3D90"/>
    <w:rsid w:val="009D49AA"/>
    <w:rsid w:val="009D5F12"/>
    <w:rsid w:val="009D669A"/>
    <w:rsid w:val="009D76FC"/>
    <w:rsid w:val="009D7A82"/>
    <w:rsid w:val="009E2793"/>
    <w:rsid w:val="009E2E00"/>
    <w:rsid w:val="009E49A1"/>
    <w:rsid w:val="009E5B69"/>
    <w:rsid w:val="009F0A31"/>
    <w:rsid w:val="009F1171"/>
    <w:rsid w:val="009F1843"/>
    <w:rsid w:val="009F22A2"/>
    <w:rsid w:val="009F23CC"/>
    <w:rsid w:val="009F3011"/>
    <w:rsid w:val="009F35DE"/>
    <w:rsid w:val="009F3628"/>
    <w:rsid w:val="009F4569"/>
    <w:rsid w:val="009F4AA2"/>
    <w:rsid w:val="009F6C8F"/>
    <w:rsid w:val="00A002CB"/>
    <w:rsid w:val="00A00455"/>
    <w:rsid w:val="00A00707"/>
    <w:rsid w:val="00A00C15"/>
    <w:rsid w:val="00A01943"/>
    <w:rsid w:val="00A02F52"/>
    <w:rsid w:val="00A046BD"/>
    <w:rsid w:val="00A0492C"/>
    <w:rsid w:val="00A06B78"/>
    <w:rsid w:val="00A10047"/>
    <w:rsid w:val="00A10B8B"/>
    <w:rsid w:val="00A10F7D"/>
    <w:rsid w:val="00A120FC"/>
    <w:rsid w:val="00A127D6"/>
    <w:rsid w:val="00A1325D"/>
    <w:rsid w:val="00A13493"/>
    <w:rsid w:val="00A1453F"/>
    <w:rsid w:val="00A1745B"/>
    <w:rsid w:val="00A17A1D"/>
    <w:rsid w:val="00A20B37"/>
    <w:rsid w:val="00A20F60"/>
    <w:rsid w:val="00A22C9B"/>
    <w:rsid w:val="00A23069"/>
    <w:rsid w:val="00A233EB"/>
    <w:rsid w:val="00A24700"/>
    <w:rsid w:val="00A24885"/>
    <w:rsid w:val="00A25AF3"/>
    <w:rsid w:val="00A25CA6"/>
    <w:rsid w:val="00A26F45"/>
    <w:rsid w:val="00A27B57"/>
    <w:rsid w:val="00A27BC6"/>
    <w:rsid w:val="00A316CC"/>
    <w:rsid w:val="00A33489"/>
    <w:rsid w:val="00A3419D"/>
    <w:rsid w:val="00A35252"/>
    <w:rsid w:val="00A35FA2"/>
    <w:rsid w:val="00A40431"/>
    <w:rsid w:val="00A40CA7"/>
    <w:rsid w:val="00A43598"/>
    <w:rsid w:val="00A435E1"/>
    <w:rsid w:val="00A44350"/>
    <w:rsid w:val="00A47644"/>
    <w:rsid w:val="00A506BF"/>
    <w:rsid w:val="00A5333E"/>
    <w:rsid w:val="00A537CC"/>
    <w:rsid w:val="00A538CC"/>
    <w:rsid w:val="00A54801"/>
    <w:rsid w:val="00A5493B"/>
    <w:rsid w:val="00A54A23"/>
    <w:rsid w:val="00A56FB8"/>
    <w:rsid w:val="00A570A1"/>
    <w:rsid w:val="00A57C84"/>
    <w:rsid w:val="00A60FE8"/>
    <w:rsid w:val="00A62715"/>
    <w:rsid w:val="00A65BA7"/>
    <w:rsid w:val="00A66876"/>
    <w:rsid w:val="00A67FB5"/>
    <w:rsid w:val="00A7038A"/>
    <w:rsid w:val="00A71114"/>
    <w:rsid w:val="00A71482"/>
    <w:rsid w:val="00A7260B"/>
    <w:rsid w:val="00A72D8E"/>
    <w:rsid w:val="00A73229"/>
    <w:rsid w:val="00A74F3E"/>
    <w:rsid w:val="00A776E4"/>
    <w:rsid w:val="00A82E7D"/>
    <w:rsid w:val="00A83E31"/>
    <w:rsid w:val="00A8664C"/>
    <w:rsid w:val="00A867A7"/>
    <w:rsid w:val="00A87E90"/>
    <w:rsid w:val="00A908DF"/>
    <w:rsid w:val="00A92057"/>
    <w:rsid w:val="00A92FDF"/>
    <w:rsid w:val="00A9404E"/>
    <w:rsid w:val="00A94BEC"/>
    <w:rsid w:val="00A95004"/>
    <w:rsid w:val="00A95D25"/>
    <w:rsid w:val="00A969DD"/>
    <w:rsid w:val="00A969EF"/>
    <w:rsid w:val="00A97C97"/>
    <w:rsid w:val="00AA1BAF"/>
    <w:rsid w:val="00AA2009"/>
    <w:rsid w:val="00AA23B9"/>
    <w:rsid w:val="00AA4C39"/>
    <w:rsid w:val="00AA514F"/>
    <w:rsid w:val="00AA5698"/>
    <w:rsid w:val="00AA5805"/>
    <w:rsid w:val="00AB0059"/>
    <w:rsid w:val="00AB1184"/>
    <w:rsid w:val="00AB15F4"/>
    <w:rsid w:val="00AB1859"/>
    <w:rsid w:val="00AB4024"/>
    <w:rsid w:val="00AB4450"/>
    <w:rsid w:val="00AB4A9D"/>
    <w:rsid w:val="00AB5220"/>
    <w:rsid w:val="00AB7EB0"/>
    <w:rsid w:val="00AC033C"/>
    <w:rsid w:val="00AC08D3"/>
    <w:rsid w:val="00AC28AF"/>
    <w:rsid w:val="00AC469C"/>
    <w:rsid w:val="00AC512E"/>
    <w:rsid w:val="00AC59D8"/>
    <w:rsid w:val="00AC602F"/>
    <w:rsid w:val="00AC7774"/>
    <w:rsid w:val="00AD0543"/>
    <w:rsid w:val="00AD05B4"/>
    <w:rsid w:val="00AD2ED4"/>
    <w:rsid w:val="00AD3AA6"/>
    <w:rsid w:val="00AD4444"/>
    <w:rsid w:val="00AD7D02"/>
    <w:rsid w:val="00AE0911"/>
    <w:rsid w:val="00AE1521"/>
    <w:rsid w:val="00AE3016"/>
    <w:rsid w:val="00AE312C"/>
    <w:rsid w:val="00AE3321"/>
    <w:rsid w:val="00AE60F5"/>
    <w:rsid w:val="00AE6170"/>
    <w:rsid w:val="00AF0963"/>
    <w:rsid w:val="00AF1191"/>
    <w:rsid w:val="00AF2A06"/>
    <w:rsid w:val="00AF3E59"/>
    <w:rsid w:val="00AF42A9"/>
    <w:rsid w:val="00AF49A5"/>
    <w:rsid w:val="00AF5391"/>
    <w:rsid w:val="00AF5489"/>
    <w:rsid w:val="00AF59B2"/>
    <w:rsid w:val="00AF72DA"/>
    <w:rsid w:val="00B00EFB"/>
    <w:rsid w:val="00B01068"/>
    <w:rsid w:val="00B0425C"/>
    <w:rsid w:val="00B04551"/>
    <w:rsid w:val="00B061AF"/>
    <w:rsid w:val="00B1001B"/>
    <w:rsid w:val="00B10338"/>
    <w:rsid w:val="00B104C8"/>
    <w:rsid w:val="00B10BAD"/>
    <w:rsid w:val="00B12305"/>
    <w:rsid w:val="00B135DE"/>
    <w:rsid w:val="00B13F7C"/>
    <w:rsid w:val="00B14673"/>
    <w:rsid w:val="00B15401"/>
    <w:rsid w:val="00B1578E"/>
    <w:rsid w:val="00B16EC8"/>
    <w:rsid w:val="00B219A7"/>
    <w:rsid w:val="00B220AC"/>
    <w:rsid w:val="00B254B4"/>
    <w:rsid w:val="00B26CF2"/>
    <w:rsid w:val="00B27296"/>
    <w:rsid w:val="00B32976"/>
    <w:rsid w:val="00B32FFF"/>
    <w:rsid w:val="00B33375"/>
    <w:rsid w:val="00B3385F"/>
    <w:rsid w:val="00B33FDF"/>
    <w:rsid w:val="00B34888"/>
    <w:rsid w:val="00B35532"/>
    <w:rsid w:val="00B367B1"/>
    <w:rsid w:val="00B4055F"/>
    <w:rsid w:val="00B41333"/>
    <w:rsid w:val="00B41607"/>
    <w:rsid w:val="00B42226"/>
    <w:rsid w:val="00B42CF2"/>
    <w:rsid w:val="00B436E7"/>
    <w:rsid w:val="00B43C7E"/>
    <w:rsid w:val="00B442A2"/>
    <w:rsid w:val="00B44AA5"/>
    <w:rsid w:val="00B45E27"/>
    <w:rsid w:val="00B465D1"/>
    <w:rsid w:val="00B4661A"/>
    <w:rsid w:val="00B4761D"/>
    <w:rsid w:val="00B50005"/>
    <w:rsid w:val="00B50AAC"/>
    <w:rsid w:val="00B5133E"/>
    <w:rsid w:val="00B52247"/>
    <w:rsid w:val="00B53C66"/>
    <w:rsid w:val="00B563D1"/>
    <w:rsid w:val="00B56750"/>
    <w:rsid w:val="00B57111"/>
    <w:rsid w:val="00B6087A"/>
    <w:rsid w:val="00B60F63"/>
    <w:rsid w:val="00B6304E"/>
    <w:rsid w:val="00B64647"/>
    <w:rsid w:val="00B651F4"/>
    <w:rsid w:val="00B658E8"/>
    <w:rsid w:val="00B65922"/>
    <w:rsid w:val="00B67AA4"/>
    <w:rsid w:val="00B713AC"/>
    <w:rsid w:val="00B7156A"/>
    <w:rsid w:val="00B75B71"/>
    <w:rsid w:val="00B7652A"/>
    <w:rsid w:val="00B76CC5"/>
    <w:rsid w:val="00B77914"/>
    <w:rsid w:val="00B77F2D"/>
    <w:rsid w:val="00B820CE"/>
    <w:rsid w:val="00B83403"/>
    <w:rsid w:val="00B838C6"/>
    <w:rsid w:val="00B856AF"/>
    <w:rsid w:val="00B87035"/>
    <w:rsid w:val="00B8757C"/>
    <w:rsid w:val="00B90E3F"/>
    <w:rsid w:val="00B910F9"/>
    <w:rsid w:val="00B92589"/>
    <w:rsid w:val="00B94664"/>
    <w:rsid w:val="00B958D0"/>
    <w:rsid w:val="00B960D8"/>
    <w:rsid w:val="00B96D39"/>
    <w:rsid w:val="00B9753D"/>
    <w:rsid w:val="00BA0ADC"/>
    <w:rsid w:val="00BA2165"/>
    <w:rsid w:val="00BA3726"/>
    <w:rsid w:val="00BA45D3"/>
    <w:rsid w:val="00BA4A6D"/>
    <w:rsid w:val="00BA56CA"/>
    <w:rsid w:val="00BA5749"/>
    <w:rsid w:val="00BA6406"/>
    <w:rsid w:val="00BA6736"/>
    <w:rsid w:val="00BA712B"/>
    <w:rsid w:val="00BB08FB"/>
    <w:rsid w:val="00BB1BBE"/>
    <w:rsid w:val="00BB325C"/>
    <w:rsid w:val="00BB43EE"/>
    <w:rsid w:val="00BB5C4C"/>
    <w:rsid w:val="00BB5EE1"/>
    <w:rsid w:val="00BB5F1D"/>
    <w:rsid w:val="00BB6EE3"/>
    <w:rsid w:val="00BB7738"/>
    <w:rsid w:val="00BB7E8A"/>
    <w:rsid w:val="00BC0DBF"/>
    <w:rsid w:val="00BC0E6C"/>
    <w:rsid w:val="00BC1F03"/>
    <w:rsid w:val="00BC2077"/>
    <w:rsid w:val="00BC2D3E"/>
    <w:rsid w:val="00BC3368"/>
    <w:rsid w:val="00BC4D83"/>
    <w:rsid w:val="00BC62EE"/>
    <w:rsid w:val="00BC6D1B"/>
    <w:rsid w:val="00BC6FF1"/>
    <w:rsid w:val="00BC7169"/>
    <w:rsid w:val="00BC7DBE"/>
    <w:rsid w:val="00BD04B8"/>
    <w:rsid w:val="00BD0DB5"/>
    <w:rsid w:val="00BD0F2E"/>
    <w:rsid w:val="00BD17EF"/>
    <w:rsid w:val="00BD2250"/>
    <w:rsid w:val="00BD2305"/>
    <w:rsid w:val="00BD352E"/>
    <w:rsid w:val="00BD389D"/>
    <w:rsid w:val="00BD3E3B"/>
    <w:rsid w:val="00BD4665"/>
    <w:rsid w:val="00BD4F42"/>
    <w:rsid w:val="00BE17D2"/>
    <w:rsid w:val="00BE1EAF"/>
    <w:rsid w:val="00BE211D"/>
    <w:rsid w:val="00BE2202"/>
    <w:rsid w:val="00BE4AB0"/>
    <w:rsid w:val="00BE5C4D"/>
    <w:rsid w:val="00BE67C5"/>
    <w:rsid w:val="00BE7A8D"/>
    <w:rsid w:val="00BF1BBD"/>
    <w:rsid w:val="00BF21B5"/>
    <w:rsid w:val="00BF4316"/>
    <w:rsid w:val="00BF6987"/>
    <w:rsid w:val="00BF7651"/>
    <w:rsid w:val="00BF79F7"/>
    <w:rsid w:val="00C00093"/>
    <w:rsid w:val="00C02179"/>
    <w:rsid w:val="00C02E99"/>
    <w:rsid w:val="00C03405"/>
    <w:rsid w:val="00C04AAF"/>
    <w:rsid w:val="00C10D22"/>
    <w:rsid w:val="00C12870"/>
    <w:rsid w:val="00C141E7"/>
    <w:rsid w:val="00C14383"/>
    <w:rsid w:val="00C14EA4"/>
    <w:rsid w:val="00C15543"/>
    <w:rsid w:val="00C15DC6"/>
    <w:rsid w:val="00C163D5"/>
    <w:rsid w:val="00C16B9B"/>
    <w:rsid w:val="00C20EC7"/>
    <w:rsid w:val="00C219AE"/>
    <w:rsid w:val="00C22234"/>
    <w:rsid w:val="00C223FA"/>
    <w:rsid w:val="00C2460C"/>
    <w:rsid w:val="00C24710"/>
    <w:rsid w:val="00C24972"/>
    <w:rsid w:val="00C27D63"/>
    <w:rsid w:val="00C306BB"/>
    <w:rsid w:val="00C340DA"/>
    <w:rsid w:val="00C344EF"/>
    <w:rsid w:val="00C3482B"/>
    <w:rsid w:val="00C348E0"/>
    <w:rsid w:val="00C35060"/>
    <w:rsid w:val="00C35801"/>
    <w:rsid w:val="00C35CA4"/>
    <w:rsid w:val="00C360B0"/>
    <w:rsid w:val="00C37C74"/>
    <w:rsid w:val="00C41E9B"/>
    <w:rsid w:val="00C429E4"/>
    <w:rsid w:val="00C4566A"/>
    <w:rsid w:val="00C45A44"/>
    <w:rsid w:val="00C45FCF"/>
    <w:rsid w:val="00C50563"/>
    <w:rsid w:val="00C5249D"/>
    <w:rsid w:val="00C52BF7"/>
    <w:rsid w:val="00C53239"/>
    <w:rsid w:val="00C53A16"/>
    <w:rsid w:val="00C55060"/>
    <w:rsid w:val="00C55F2C"/>
    <w:rsid w:val="00C56CD1"/>
    <w:rsid w:val="00C57398"/>
    <w:rsid w:val="00C57E8A"/>
    <w:rsid w:val="00C607BC"/>
    <w:rsid w:val="00C60E53"/>
    <w:rsid w:val="00C60F2B"/>
    <w:rsid w:val="00C61BF6"/>
    <w:rsid w:val="00C63B0A"/>
    <w:rsid w:val="00C6462D"/>
    <w:rsid w:val="00C64B20"/>
    <w:rsid w:val="00C64E64"/>
    <w:rsid w:val="00C66FC6"/>
    <w:rsid w:val="00C72044"/>
    <w:rsid w:val="00C7230D"/>
    <w:rsid w:val="00C73EA2"/>
    <w:rsid w:val="00C7474F"/>
    <w:rsid w:val="00C74DAE"/>
    <w:rsid w:val="00C754E3"/>
    <w:rsid w:val="00C76E1E"/>
    <w:rsid w:val="00C775DB"/>
    <w:rsid w:val="00C814F5"/>
    <w:rsid w:val="00C8382C"/>
    <w:rsid w:val="00C851A8"/>
    <w:rsid w:val="00C85BA8"/>
    <w:rsid w:val="00C86141"/>
    <w:rsid w:val="00C8621E"/>
    <w:rsid w:val="00C9049B"/>
    <w:rsid w:val="00C918E1"/>
    <w:rsid w:val="00C91F88"/>
    <w:rsid w:val="00C920DF"/>
    <w:rsid w:val="00C9390E"/>
    <w:rsid w:val="00C93CDB"/>
    <w:rsid w:val="00C946F5"/>
    <w:rsid w:val="00C94B30"/>
    <w:rsid w:val="00C952CE"/>
    <w:rsid w:val="00C9589E"/>
    <w:rsid w:val="00C95BFC"/>
    <w:rsid w:val="00C95DD6"/>
    <w:rsid w:val="00C9621D"/>
    <w:rsid w:val="00C96859"/>
    <w:rsid w:val="00C971AB"/>
    <w:rsid w:val="00C97406"/>
    <w:rsid w:val="00C97D5D"/>
    <w:rsid w:val="00CA0716"/>
    <w:rsid w:val="00CA0A35"/>
    <w:rsid w:val="00CA0A87"/>
    <w:rsid w:val="00CA0D0B"/>
    <w:rsid w:val="00CA1E3F"/>
    <w:rsid w:val="00CA2914"/>
    <w:rsid w:val="00CA45DF"/>
    <w:rsid w:val="00CA5580"/>
    <w:rsid w:val="00CA74C6"/>
    <w:rsid w:val="00CB1046"/>
    <w:rsid w:val="00CB146D"/>
    <w:rsid w:val="00CB2553"/>
    <w:rsid w:val="00CB31F8"/>
    <w:rsid w:val="00CB52D7"/>
    <w:rsid w:val="00CB541F"/>
    <w:rsid w:val="00CB5BDD"/>
    <w:rsid w:val="00CB6900"/>
    <w:rsid w:val="00CB6961"/>
    <w:rsid w:val="00CB7098"/>
    <w:rsid w:val="00CB70DF"/>
    <w:rsid w:val="00CB7916"/>
    <w:rsid w:val="00CC12D7"/>
    <w:rsid w:val="00CC23B8"/>
    <w:rsid w:val="00CC42A2"/>
    <w:rsid w:val="00CC4EB7"/>
    <w:rsid w:val="00CC5D52"/>
    <w:rsid w:val="00CC6CEA"/>
    <w:rsid w:val="00CC7DB6"/>
    <w:rsid w:val="00CD092A"/>
    <w:rsid w:val="00CD1043"/>
    <w:rsid w:val="00CD14A2"/>
    <w:rsid w:val="00CD1A3A"/>
    <w:rsid w:val="00CD1AD0"/>
    <w:rsid w:val="00CD1BB0"/>
    <w:rsid w:val="00CD22EB"/>
    <w:rsid w:val="00CD29F8"/>
    <w:rsid w:val="00CD3FAE"/>
    <w:rsid w:val="00CD52AB"/>
    <w:rsid w:val="00CD5791"/>
    <w:rsid w:val="00CD61CB"/>
    <w:rsid w:val="00CD6D14"/>
    <w:rsid w:val="00CD7AF7"/>
    <w:rsid w:val="00CE06F1"/>
    <w:rsid w:val="00CE1429"/>
    <w:rsid w:val="00CE3EC2"/>
    <w:rsid w:val="00CE405A"/>
    <w:rsid w:val="00CE408D"/>
    <w:rsid w:val="00CE4EC1"/>
    <w:rsid w:val="00CE56DB"/>
    <w:rsid w:val="00CE6137"/>
    <w:rsid w:val="00CE7302"/>
    <w:rsid w:val="00CE7556"/>
    <w:rsid w:val="00CE7F16"/>
    <w:rsid w:val="00CE7F78"/>
    <w:rsid w:val="00CF0088"/>
    <w:rsid w:val="00CF0529"/>
    <w:rsid w:val="00CF16EC"/>
    <w:rsid w:val="00CF1D7B"/>
    <w:rsid w:val="00CF235F"/>
    <w:rsid w:val="00CF240E"/>
    <w:rsid w:val="00CF2F24"/>
    <w:rsid w:val="00CF379D"/>
    <w:rsid w:val="00CF3D07"/>
    <w:rsid w:val="00CF44EC"/>
    <w:rsid w:val="00CF4CCF"/>
    <w:rsid w:val="00CF5320"/>
    <w:rsid w:val="00CF6DAE"/>
    <w:rsid w:val="00CF7B99"/>
    <w:rsid w:val="00D01479"/>
    <w:rsid w:val="00D024A6"/>
    <w:rsid w:val="00D037DD"/>
    <w:rsid w:val="00D03CB6"/>
    <w:rsid w:val="00D04207"/>
    <w:rsid w:val="00D06DC7"/>
    <w:rsid w:val="00D0775B"/>
    <w:rsid w:val="00D10B24"/>
    <w:rsid w:val="00D1378B"/>
    <w:rsid w:val="00D14ABC"/>
    <w:rsid w:val="00D170B8"/>
    <w:rsid w:val="00D17282"/>
    <w:rsid w:val="00D177BE"/>
    <w:rsid w:val="00D21240"/>
    <w:rsid w:val="00D21572"/>
    <w:rsid w:val="00D21579"/>
    <w:rsid w:val="00D23D8B"/>
    <w:rsid w:val="00D23F09"/>
    <w:rsid w:val="00D24E33"/>
    <w:rsid w:val="00D25725"/>
    <w:rsid w:val="00D26396"/>
    <w:rsid w:val="00D26603"/>
    <w:rsid w:val="00D27366"/>
    <w:rsid w:val="00D3001C"/>
    <w:rsid w:val="00D30284"/>
    <w:rsid w:val="00D30840"/>
    <w:rsid w:val="00D31F19"/>
    <w:rsid w:val="00D3264B"/>
    <w:rsid w:val="00D33357"/>
    <w:rsid w:val="00D33E32"/>
    <w:rsid w:val="00D340B4"/>
    <w:rsid w:val="00D35705"/>
    <w:rsid w:val="00D35FC1"/>
    <w:rsid w:val="00D36741"/>
    <w:rsid w:val="00D37259"/>
    <w:rsid w:val="00D378F3"/>
    <w:rsid w:val="00D41D8D"/>
    <w:rsid w:val="00D42406"/>
    <w:rsid w:val="00D42587"/>
    <w:rsid w:val="00D427C0"/>
    <w:rsid w:val="00D44F68"/>
    <w:rsid w:val="00D454BF"/>
    <w:rsid w:val="00D4683C"/>
    <w:rsid w:val="00D50271"/>
    <w:rsid w:val="00D50895"/>
    <w:rsid w:val="00D5284D"/>
    <w:rsid w:val="00D5483D"/>
    <w:rsid w:val="00D56260"/>
    <w:rsid w:val="00D570EB"/>
    <w:rsid w:val="00D57376"/>
    <w:rsid w:val="00D60612"/>
    <w:rsid w:val="00D61597"/>
    <w:rsid w:val="00D64081"/>
    <w:rsid w:val="00D64C5F"/>
    <w:rsid w:val="00D64E9D"/>
    <w:rsid w:val="00D65A24"/>
    <w:rsid w:val="00D65EA6"/>
    <w:rsid w:val="00D6608A"/>
    <w:rsid w:val="00D670A6"/>
    <w:rsid w:val="00D713E6"/>
    <w:rsid w:val="00D7163F"/>
    <w:rsid w:val="00D72ECD"/>
    <w:rsid w:val="00D73CB1"/>
    <w:rsid w:val="00D74606"/>
    <w:rsid w:val="00D75354"/>
    <w:rsid w:val="00D7595B"/>
    <w:rsid w:val="00D775AF"/>
    <w:rsid w:val="00D822CB"/>
    <w:rsid w:val="00D8271B"/>
    <w:rsid w:val="00D83125"/>
    <w:rsid w:val="00D8426F"/>
    <w:rsid w:val="00D86387"/>
    <w:rsid w:val="00D86E55"/>
    <w:rsid w:val="00D87D8C"/>
    <w:rsid w:val="00D900F4"/>
    <w:rsid w:val="00D9066E"/>
    <w:rsid w:val="00D90ADF"/>
    <w:rsid w:val="00D923FB"/>
    <w:rsid w:val="00D94CB3"/>
    <w:rsid w:val="00D94CBE"/>
    <w:rsid w:val="00D94CF6"/>
    <w:rsid w:val="00D95AC0"/>
    <w:rsid w:val="00D95EAA"/>
    <w:rsid w:val="00D969C3"/>
    <w:rsid w:val="00DA102D"/>
    <w:rsid w:val="00DA29E3"/>
    <w:rsid w:val="00DA2E71"/>
    <w:rsid w:val="00DA2EAF"/>
    <w:rsid w:val="00DA3B6A"/>
    <w:rsid w:val="00DA3B93"/>
    <w:rsid w:val="00DA4097"/>
    <w:rsid w:val="00DA43DC"/>
    <w:rsid w:val="00DA5A68"/>
    <w:rsid w:val="00DA6143"/>
    <w:rsid w:val="00DA6470"/>
    <w:rsid w:val="00DA7092"/>
    <w:rsid w:val="00DA74A1"/>
    <w:rsid w:val="00DB043D"/>
    <w:rsid w:val="00DB0DFE"/>
    <w:rsid w:val="00DB30AA"/>
    <w:rsid w:val="00DB326A"/>
    <w:rsid w:val="00DB3FEE"/>
    <w:rsid w:val="00DB44F3"/>
    <w:rsid w:val="00DB4E42"/>
    <w:rsid w:val="00DB4E97"/>
    <w:rsid w:val="00DB4F1B"/>
    <w:rsid w:val="00DB516F"/>
    <w:rsid w:val="00DB7400"/>
    <w:rsid w:val="00DC267B"/>
    <w:rsid w:val="00DC3175"/>
    <w:rsid w:val="00DC3D84"/>
    <w:rsid w:val="00DC43CF"/>
    <w:rsid w:val="00DC447C"/>
    <w:rsid w:val="00DC586B"/>
    <w:rsid w:val="00DC5890"/>
    <w:rsid w:val="00DC5EA3"/>
    <w:rsid w:val="00DC668F"/>
    <w:rsid w:val="00DD181B"/>
    <w:rsid w:val="00DD476F"/>
    <w:rsid w:val="00DD47C9"/>
    <w:rsid w:val="00DD59B6"/>
    <w:rsid w:val="00DD6CF4"/>
    <w:rsid w:val="00DD6DF2"/>
    <w:rsid w:val="00DD765C"/>
    <w:rsid w:val="00DE2941"/>
    <w:rsid w:val="00DE40ED"/>
    <w:rsid w:val="00DE41FE"/>
    <w:rsid w:val="00DE5516"/>
    <w:rsid w:val="00DE5585"/>
    <w:rsid w:val="00DE6C5A"/>
    <w:rsid w:val="00DE704B"/>
    <w:rsid w:val="00DE7634"/>
    <w:rsid w:val="00DE7807"/>
    <w:rsid w:val="00DF5598"/>
    <w:rsid w:val="00DF5822"/>
    <w:rsid w:val="00DF5DB4"/>
    <w:rsid w:val="00DF723B"/>
    <w:rsid w:val="00DF7283"/>
    <w:rsid w:val="00DF7474"/>
    <w:rsid w:val="00DF7BBC"/>
    <w:rsid w:val="00DF7CE8"/>
    <w:rsid w:val="00E0265D"/>
    <w:rsid w:val="00E031E0"/>
    <w:rsid w:val="00E041FE"/>
    <w:rsid w:val="00E060BC"/>
    <w:rsid w:val="00E0735B"/>
    <w:rsid w:val="00E10FA3"/>
    <w:rsid w:val="00E116F7"/>
    <w:rsid w:val="00E121A6"/>
    <w:rsid w:val="00E125C1"/>
    <w:rsid w:val="00E134B7"/>
    <w:rsid w:val="00E13BB0"/>
    <w:rsid w:val="00E143B1"/>
    <w:rsid w:val="00E143C3"/>
    <w:rsid w:val="00E15B69"/>
    <w:rsid w:val="00E15E0C"/>
    <w:rsid w:val="00E16C39"/>
    <w:rsid w:val="00E204EE"/>
    <w:rsid w:val="00E20BBA"/>
    <w:rsid w:val="00E21078"/>
    <w:rsid w:val="00E2148B"/>
    <w:rsid w:val="00E22067"/>
    <w:rsid w:val="00E231BC"/>
    <w:rsid w:val="00E24491"/>
    <w:rsid w:val="00E24620"/>
    <w:rsid w:val="00E2495E"/>
    <w:rsid w:val="00E267B6"/>
    <w:rsid w:val="00E30670"/>
    <w:rsid w:val="00E316D6"/>
    <w:rsid w:val="00E31AEF"/>
    <w:rsid w:val="00E31F50"/>
    <w:rsid w:val="00E32F57"/>
    <w:rsid w:val="00E330FB"/>
    <w:rsid w:val="00E335CA"/>
    <w:rsid w:val="00E33B7E"/>
    <w:rsid w:val="00E34210"/>
    <w:rsid w:val="00E3472E"/>
    <w:rsid w:val="00E35F51"/>
    <w:rsid w:val="00E417D1"/>
    <w:rsid w:val="00E42CA5"/>
    <w:rsid w:val="00E43B9E"/>
    <w:rsid w:val="00E462E6"/>
    <w:rsid w:val="00E515B6"/>
    <w:rsid w:val="00E532FB"/>
    <w:rsid w:val="00E533C9"/>
    <w:rsid w:val="00E53583"/>
    <w:rsid w:val="00E5561A"/>
    <w:rsid w:val="00E57717"/>
    <w:rsid w:val="00E577EB"/>
    <w:rsid w:val="00E60D92"/>
    <w:rsid w:val="00E61ED8"/>
    <w:rsid w:val="00E66786"/>
    <w:rsid w:val="00E675F2"/>
    <w:rsid w:val="00E67B07"/>
    <w:rsid w:val="00E67DD3"/>
    <w:rsid w:val="00E7085D"/>
    <w:rsid w:val="00E71146"/>
    <w:rsid w:val="00E713F2"/>
    <w:rsid w:val="00E719E9"/>
    <w:rsid w:val="00E720F7"/>
    <w:rsid w:val="00E72EC8"/>
    <w:rsid w:val="00E731C6"/>
    <w:rsid w:val="00E749A2"/>
    <w:rsid w:val="00E74FD2"/>
    <w:rsid w:val="00E74FE2"/>
    <w:rsid w:val="00E7538E"/>
    <w:rsid w:val="00E76551"/>
    <w:rsid w:val="00E778B9"/>
    <w:rsid w:val="00E8002C"/>
    <w:rsid w:val="00E8021F"/>
    <w:rsid w:val="00E827D7"/>
    <w:rsid w:val="00E83188"/>
    <w:rsid w:val="00E838B2"/>
    <w:rsid w:val="00E842E1"/>
    <w:rsid w:val="00E8621E"/>
    <w:rsid w:val="00E8667F"/>
    <w:rsid w:val="00E873EB"/>
    <w:rsid w:val="00E90994"/>
    <w:rsid w:val="00E9277E"/>
    <w:rsid w:val="00E93C15"/>
    <w:rsid w:val="00E94D60"/>
    <w:rsid w:val="00E96578"/>
    <w:rsid w:val="00E97A3C"/>
    <w:rsid w:val="00E97F2B"/>
    <w:rsid w:val="00EA05D0"/>
    <w:rsid w:val="00EA0792"/>
    <w:rsid w:val="00EA09B3"/>
    <w:rsid w:val="00EA0B5D"/>
    <w:rsid w:val="00EA1646"/>
    <w:rsid w:val="00EA1FD8"/>
    <w:rsid w:val="00EA2A0A"/>
    <w:rsid w:val="00EA4E7A"/>
    <w:rsid w:val="00EA579B"/>
    <w:rsid w:val="00EA5C37"/>
    <w:rsid w:val="00EA5DFC"/>
    <w:rsid w:val="00EA5FEE"/>
    <w:rsid w:val="00EA607A"/>
    <w:rsid w:val="00EA614B"/>
    <w:rsid w:val="00EA6C01"/>
    <w:rsid w:val="00EA6DAF"/>
    <w:rsid w:val="00EA7443"/>
    <w:rsid w:val="00EB34BB"/>
    <w:rsid w:val="00EB3717"/>
    <w:rsid w:val="00EB57F4"/>
    <w:rsid w:val="00EB59D2"/>
    <w:rsid w:val="00EB5F9B"/>
    <w:rsid w:val="00EB6F87"/>
    <w:rsid w:val="00EC0318"/>
    <w:rsid w:val="00EC04EE"/>
    <w:rsid w:val="00EC06CD"/>
    <w:rsid w:val="00EC190A"/>
    <w:rsid w:val="00EC2E8B"/>
    <w:rsid w:val="00EC39AD"/>
    <w:rsid w:val="00EC3E3A"/>
    <w:rsid w:val="00EC3F80"/>
    <w:rsid w:val="00EC4644"/>
    <w:rsid w:val="00EC4D2C"/>
    <w:rsid w:val="00EC6A7C"/>
    <w:rsid w:val="00EC6A80"/>
    <w:rsid w:val="00EC7594"/>
    <w:rsid w:val="00EC7EBB"/>
    <w:rsid w:val="00ED3784"/>
    <w:rsid w:val="00ED38D8"/>
    <w:rsid w:val="00ED3BE2"/>
    <w:rsid w:val="00ED4182"/>
    <w:rsid w:val="00ED4F04"/>
    <w:rsid w:val="00ED5687"/>
    <w:rsid w:val="00ED64F9"/>
    <w:rsid w:val="00ED7731"/>
    <w:rsid w:val="00EE1818"/>
    <w:rsid w:val="00EE44B8"/>
    <w:rsid w:val="00EE47B7"/>
    <w:rsid w:val="00EE54AD"/>
    <w:rsid w:val="00EE5624"/>
    <w:rsid w:val="00EE6D6B"/>
    <w:rsid w:val="00EE7771"/>
    <w:rsid w:val="00EF07A3"/>
    <w:rsid w:val="00EF169C"/>
    <w:rsid w:val="00EF2351"/>
    <w:rsid w:val="00EF3787"/>
    <w:rsid w:val="00EF40A4"/>
    <w:rsid w:val="00EF46C4"/>
    <w:rsid w:val="00EF4FFF"/>
    <w:rsid w:val="00EF5A4F"/>
    <w:rsid w:val="00EF5D9B"/>
    <w:rsid w:val="00EF765A"/>
    <w:rsid w:val="00F0118F"/>
    <w:rsid w:val="00F03F49"/>
    <w:rsid w:val="00F04A2F"/>
    <w:rsid w:val="00F04CC8"/>
    <w:rsid w:val="00F06C82"/>
    <w:rsid w:val="00F07C93"/>
    <w:rsid w:val="00F10521"/>
    <w:rsid w:val="00F10612"/>
    <w:rsid w:val="00F10953"/>
    <w:rsid w:val="00F120E0"/>
    <w:rsid w:val="00F1372E"/>
    <w:rsid w:val="00F13A5A"/>
    <w:rsid w:val="00F13E54"/>
    <w:rsid w:val="00F13F25"/>
    <w:rsid w:val="00F13F95"/>
    <w:rsid w:val="00F146C5"/>
    <w:rsid w:val="00F15D2B"/>
    <w:rsid w:val="00F1688D"/>
    <w:rsid w:val="00F17CAA"/>
    <w:rsid w:val="00F20232"/>
    <w:rsid w:val="00F20E47"/>
    <w:rsid w:val="00F21031"/>
    <w:rsid w:val="00F21525"/>
    <w:rsid w:val="00F22A80"/>
    <w:rsid w:val="00F23AC7"/>
    <w:rsid w:val="00F241DA"/>
    <w:rsid w:val="00F2524C"/>
    <w:rsid w:val="00F25EC3"/>
    <w:rsid w:val="00F2700E"/>
    <w:rsid w:val="00F30BA3"/>
    <w:rsid w:val="00F329D1"/>
    <w:rsid w:val="00F33DB6"/>
    <w:rsid w:val="00F34AEE"/>
    <w:rsid w:val="00F3533A"/>
    <w:rsid w:val="00F35D0B"/>
    <w:rsid w:val="00F37C0E"/>
    <w:rsid w:val="00F4134E"/>
    <w:rsid w:val="00F41FE5"/>
    <w:rsid w:val="00F42DA6"/>
    <w:rsid w:val="00F42EB0"/>
    <w:rsid w:val="00F4383B"/>
    <w:rsid w:val="00F4387F"/>
    <w:rsid w:val="00F44056"/>
    <w:rsid w:val="00F465F0"/>
    <w:rsid w:val="00F46C09"/>
    <w:rsid w:val="00F46C61"/>
    <w:rsid w:val="00F471F2"/>
    <w:rsid w:val="00F475FB"/>
    <w:rsid w:val="00F51354"/>
    <w:rsid w:val="00F51E64"/>
    <w:rsid w:val="00F53911"/>
    <w:rsid w:val="00F54066"/>
    <w:rsid w:val="00F54B01"/>
    <w:rsid w:val="00F56184"/>
    <w:rsid w:val="00F562A9"/>
    <w:rsid w:val="00F56FD6"/>
    <w:rsid w:val="00F57470"/>
    <w:rsid w:val="00F57798"/>
    <w:rsid w:val="00F6043F"/>
    <w:rsid w:val="00F60CE1"/>
    <w:rsid w:val="00F626D2"/>
    <w:rsid w:val="00F63AE5"/>
    <w:rsid w:val="00F64B74"/>
    <w:rsid w:val="00F64BB7"/>
    <w:rsid w:val="00F64C2C"/>
    <w:rsid w:val="00F66194"/>
    <w:rsid w:val="00F70EB7"/>
    <w:rsid w:val="00F713F7"/>
    <w:rsid w:val="00F7147C"/>
    <w:rsid w:val="00F717F7"/>
    <w:rsid w:val="00F71FA1"/>
    <w:rsid w:val="00F7298B"/>
    <w:rsid w:val="00F72BD7"/>
    <w:rsid w:val="00F73BF8"/>
    <w:rsid w:val="00F807C5"/>
    <w:rsid w:val="00F808B1"/>
    <w:rsid w:val="00F80A23"/>
    <w:rsid w:val="00F80E3E"/>
    <w:rsid w:val="00F81516"/>
    <w:rsid w:val="00F81957"/>
    <w:rsid w:val="00F824F8"/>
    <w:rsid w:val="00F83226"/>
    <w:rsid w:val="00F8335D"/>
    <w:rsid w:val="00F855EF"/>
    <w:rsid w:val="00F85DA2"/>
    <w:rsid w:val="00F869EE"/>
    <w:rsid w:val="00F86D39"/>
    <w:rsid w:val="00F86EE9"/>
    <w:rsid w:val="00F878C7"/>
    <w:rsid w:val="00F87B4A"/>
    <w:rsid w:val="00F90CFF"/>
    <w:rsid w:val="00F92720"/>
    <w:rsid w:val="00F92A47"/>
    <w:rsid w:val="00F93C3A"/>
    <w:rsid w:val="00F9542C"/>
    <w:rsid w:val="00F954DC"/>
    <w:rsid w:val="00F95702"/>
    <w:rsid w:val="00F96CF8"/>
    <w:rsid w:val="00F97355"/>
    <w:rsid w:val="00FA0E5E"/>
    <w:rsid w:val="00FA0E6C"/>
    <w:rsid w:val="00FA0EF2"/>
    <w:rsid w:val="00FA2912"/>
    <w:rsid w:val="00FA3018"/>
    <w:rsid w:val="00FA64E6"/>
    <w:rsid w:val="00FA69D5"/>
    <w:rsid w:val="00FB153B"/>
    <w:rsid w:val="00FB17E7"/>
    <w:rsid w:val="00FB33A6"/>
    <w:rsid w:val="00FB36E2"/>
    <w:rsid w:val="00FB3D25"/>
    <w:rsid w:val="00FB3D92"/>
    <w:rsid w:val="00FB4414"/>
    <w:rsid w:val="00FB4BBC"/>
    <w:rsid w:val="00FB5271"/>
    <w:rsid w:val="00FB5BF5"/>
    <w:rsid w:val="00FB5C8B"/>
    <w:rsid w:val="00FB6234"/>
    <w:rsid w:val="00FB681C"/>
    <w:rsid w:val="00FC0143"/>
    <w:rsid w:val="00FC027A"/>
    <w:rsid w:val="00FC1ACE"/>
    <w:rsid w:val="00FC268E"/>
    <w:rsid w:val="00FC471C"/>
    <w:rsid w:val="00FC499D"/>
    <w:rsid w:val="00FC5ACE"/>
    <w:rsid w:val="00FC67D8"/>
    <w:rsid w:val="00FC7CE7"/>
    <w:rsid w:val="00FD02A2"/>
    <w:rsid w:val="00FD2CBE"/>
    <w:rsid w:val="00FD526D"/>
    <w:rsid w:val="00FD53EE"/>
    <w:rsid w:val="00FD566C"/>
    <w:rsid w:val="00FD5745"/>
    <w:rsid w:val="00FD79BC"/>
    <w:rsid w:val="00FE09C1"/>
    <w:rsid w:val="00FE0CE3"/>
    <w:rsid w:val="00FE1AB6"/>
    <w:rsid w:val="00FE38CD"/>
    <w:rsid w:val="00FE4E22"/>
    <w:rsid w:val="00FE68BD"/>
    <w:rsid w:val="00FE79A8"/>
    <w:rsid w:val="00FE7CFC"/>
    <w:rsid w:val="00FF012B"/>
    <w:rsid w:val="00FF08A1"/>
    <w:rsid w:val="00FF0FF7"/>
    <w:rsid w:val="00FF15E1"/>
    <w:rsid w:val="00FF1E43"/>
    <w:rsid w:val="00FF5510"/>
    <w:rsid w:val="00FF6667"/>
    <w:rsid w:val="00FF73E2"/>
    <w:rsid w:val="00FF750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8C287-782E-4ADD-A987-2943B833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User</cp:lastModifiedBy>
  <cp:revision>2</cp:revision>
  <cp:lastPrinted>2017-10-02T04:20:00Z</cp:lastPrinted>
  <dcterms:created xsi:type="dcterms:W3CDTF">2017-11-06T09:29:00Z</dcterms:created>
  <dcterms:modified xsi:type="dcterms:W3CDTF">2017-11-06T09:29:00Z</dcterms:modified>
</cp:coreProperties>
</file>